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3B1D" w14:textId="77777777" w:rsidR="007A39D6" w:rsidRPr="00D250F2" w:rsidRDefault="007A39D6" w:rsidP="007C354C">
      <w:pPr>
        <w:widowControl w:val="0"/>
        <w:spacing w:after="0" w:line="240" w:lineRule="auto"/>
        <w:ind w:left="45" w:right="-1"/>
        <w:jc w:val="center"/>
        <w:rPr>
          <w:rFonts w:cs="Times New Roman"/>
          <w:bCs/>
          <w:sz w:val="24"/>
          <w:szCs w:val="24"/>
        </w:rPr>
      </w:pPr>
      <w:r w:rsidRPr="00D250F2">
        <w:rPr>
          <w:rFonts w:cs="Times New Roman"/>
          <w:bCs/>
          <w:sz w:val="24"/>
          <w:szCs w:val="24"/>
        </w:rPr>
        <w:t xml:space="preserve">Материалы к заседанию коллегии Государственной службы Чувашской Республики по конкурентной политике и тарифам  по вопросу утверждения </w:t>
      </w:r>
    </w:p>
    <w:p w14:paraId="3291F804" w14:textId="1F053F33" w:rsidR="007A39D6" w:rsidRPr="00D250F2" w:rsidRDefault="007A39D6" w:rsidP="007C354C">
      <w:pPr>
        <w:widowControl w:val="0"/>
        <w:spacing w:after="0" w:line="240" w:lineRule="auto"/>
        <w:ind w:left="45" w:right="-1"/>
        <w:jc w:val="center"/>
        <w:rPr>
          <w:rFonts w:cs="Times New Roman"/>
          <w:bCs/>
          <w:sz w:val="24"/>
          <w:szCs w:val="24"/>
        </w:rPr>
      </w:pPr>
      <w:r w:rsidRPr="00D250F2">
        <w:rPr>
          <w:rFonts w:cs="Times New Roman"/>
          <w:bCs/>
          <w:sz w:val="24"/>
          <w:szCs w:val="24"/>
        </w:rPr>
        <w:t xml:space="preserve">индикативного предельного уровня цены на тепловую энергию (мощность) </w:t>
      </w:r>
      <w:r w:rsidR="00BA1F3A" w:rsidRPr="00D250F2">
        <w:rPr>
          <w:rFonts w:cs="Times New Roman"/>
          <w:bCs/>
          <w:sz w:val="24"/>
          <w:szCs w:val="24"/>
        </w:rPr>
        <w:t xml:space="preserve">в муниципальном образовании городе </w:t>
      </w:r>
      <w:r w:rsidR="00D250F2" w:rsidRPr="00D250F2">
        <w:rPr>
          <w:rFonts w:cs="Times New Roman"/>
          <w:bCs/>
          <w:sz w:val="24"/>
          <w:szCs w:val="24"/>
        </w:rPr>
        <w:t>Новочебоксарск</w:t>
      </w:r>
      <w:r w:rsidR="00BA1F3A" w:rsidRPr="00D250F2">
        <w:rPr>
          <w:rFonts w:cs="Times New Roman"/>
          <w:bCs/>
          <w:sz w:val="24"/>
          <w:szCs w:val="24"/>
        </w:rPr>
        <w:t xml:space="preserve"> Чувашской Республики, отнесенном к ценовой зоне теплоснабжения, на 202</w:t>
      </w:r>
      <w:r w:rsidR="00FA6C46">
        <w:rPr>
          <w:rFonts w:cs="Times New Roman"/>
          <w:bCs/>
          <w:sz w:val="24"/>
          <w:szCs w:val="24"/>
        </w:rPr>
        <w:t>4</w:t>
      </w:r>
      <w:r w:rsidR="00BA1F3A" w:rsidRPr="00D250F2">
        <w:rPr>
          <w:rFonts w:cs="Times New Roman"/>
          <w:bCs/>
          <w:sz w:val="24"/>
          <w:szCs w:val="24"/>
        </w:rPr>
        <w:t xml:space="preserve"> год</w:t>
      </w:r>
    </w:p>
    <w:p w14:paraId="5311405A" w14:textId="77777777" w:rsidR="00BA1F3A" w:rsidRPr="00D250F2" w:rsidRDefault="00BA1F3A" w:rsidP="007A39D6">
      <w:pPr>
        <w:widowControl w:val="0"/>
        <w:spacing w:after="0" w:line="240" w:lineRule="auto"/>
        <w:ind w:left="45" w:right="380"/>
        <w:jc w:val="center"/>
        <w:rPr>
          <w:rFonts w:eastAsia="Times New Roman" w:cs="Times New Roman"/>
          <w:bCs/>
          <w:spacing w:val="-2"/>
          <w:sz w:val="24"/>
          <w:szCs w:val="24"/>
        </w:rPr>
      </w:pPr>
    </w:p>
    <w:p w14:paraId="24E472B8" w14:textId="27564E7D" w:rsidR="007A39D6" w:rsidRPr="00D250F2" w:rsidRDefault="007A39D6" w:rsidP="007A39D6">
      <w:pPr>
        <w:spacing w:after="0" w:line="240" w:lineRule="auto"/>
        <w:ind w:firstLine="720"/>
        <w:jc w:val="both"/>
        <w:rPr>
          <w:rFonts w:cs="Times New Roman"/>
          <w:bCs/>
          <w:sz w:val="24"/>
          <w:szCs w:val="24"/>
        </w:rPr>
      </w:pPr>
      <w:r w:rsidRPr="00D250F2">
        <w:rPr>
          <w:rFonts w:cs="Times New Roman"/>
          <w:bCs/>
          <w:sz w:val="24"/>
          <w:szCs w:val="24"/>
        </w:rPr>
        <w:t>В соответствии с п.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расчёта предельного уровня цены на тепловую энергию (мощность)»</w:t>
      </w:r>
      <w:r w:rsidR="00CC75D4" w:rsidRPr="00D250F2">
        <w:rPr>
          <w:rFonts w:cs="Times New Roman"/>
          <w:sz w:val="24"/>
          <w:szCs w:val="24"/>
        </w:rPr>
        <w:t xml:space="preserve"> </w:t>
      </w:r>
      <w:r w:rsidR="00CC75D4" w:rsidRPr="00D250F2">
        <w:rPr>
          <w:rFonts w:cs="Times New Roman"/>
          <w:bCs/>
          <w:sz w:val="24"/>
          <w:szCs w:val="24"/>
        </w:rPr>
        <w:t>(с изменениями, внесенными постановлением Правительства Российской Федерации от 03.11.2022 № 1985),</w:t>
      </w:r>
      <w:r w:rsidRPr="00D250F2">
        <w:rPr>
          <w:rFonts w:cs="Times New Roman"/>
          <w:bCs/>
          <w:sz w:val="24"/>
          <w:szCs w:val="24"/>
        </w:rPr>
        <w:t xml:space="preserve"> (далее – Постановление № 1562), протокол заседания правления (коллегии) органа регулирования является неотъемлемой частью решения органа регулирования об установлении предельного уровня цены на тепловую энергию (мощность) и включает в том числе:</w:t>
      </w:r>
    </w:p>
    <w:p w14:paraId="3AD058B5"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а)  величину предельного уровня цены на тепловую энергию (мощность) (с указанием величины предельного уровня цены на тепловую энергию (мощность) с НДС и без НДС) (рублей/Гкал);</w:t>
      </w:r>
    </w:p>
    <w:p w14:paraId="65E7F364"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б)  параметры, установленные </w:t>
      </w:r>
      <w:r w:rsidR="00747661">
        <w:fldChar w:fldCharType="begin"/>
      </w:r>
      <w:r w:rsidR="00747661">
        <w:instrText xml:space="preserve"> HYPERLINK "https://internet.garant.ru/" \l "/document/71841906/entry/2000" </w:instrText>
      </w:r>
      <w:r w:rsidR="00747661">
        <w:fldChar w:fldCharType="separate"/>
      </w:r>
      <w:r w:rsidRPr="00D250F2">
        <w:rPr>
          <w:rFonts w:cs="Times New Roman"/>
          <w:bCs/>
          <w:sz w:val="24"/>
          <w:szCs w:val="24"/>
        </w:rPr>
        <w:t>технико-экономическими параметрами</w:t>
      </w:r>
      <w:r w:rsidR="00747661">
        <w:rPr>
          <w:rFonts w:cs="Times New Roman"/>
          <w:bCs/>
          <w:sz w:val="24"/>
          <w:szCs w:val="24"/>
        </w:rPr>
        <w:fldChar w:fldCharType="end"/>
      </w:r>
      <w:r w:rsidRPr="00D250F2">
        <w:rPr>
          <w:rFonts w:cs="Times New Roman"/>
          <w:bCs/>
          <w:sz w:val="24"/>
          <w:szCs w:val="24"/>
        </w:rPr>
        <w:t> работы котельных и тепловых сетей, которые использовались при расчете предельного уровня цены на тепловую энергию (мощность), с указанием вида топлива, использование которого преобладает в системе теплоснабжения (по составляющим предельного уровня цены на тепловую энергию (мощность), обеспечивающим компенсацию расходов при производстве тепловой энергии);</w:t>
      </w:r>
    </w:p>
    <w:p w14:paraId="0E7122CA"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  объем полезного отпуска тепловой энергии котельной, использованный при расчете предельного уровня цены на тепловую энергию (мощность) (тыс. Гкал);</w:t>
      </w:r>
    </w:p>
    <w:p w14:paraId="02F8E4A7"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г)  величину составляющей предельного уровня цены на тепловую энергию (мощность), обеспечивающей компенсацию расходов на топливо при производстве тепловой энергии (рублей/Гкал), а также сведения о параметрах, использованных при расчете указанной составляющей, в том числе о:</w:t>
      </w:r>
    </w:p>
    <w:p w14:paraId="2168847B"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 xml:space="preserve">фактической цене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 (рублей/т </w:t>
      </w:r>
      <w:proofErr w:type="spellStart"/>
      <w:r w:rsidRPr="00D250F2">
        <w:rPr>
          <w:rFonts w:cs="Times New Roman"/>
          <w:bCs/>
          <w:sz w:val="24"/>
          <w:szCs w:val="24"/>
        </w:rPr>
        <w:t>н.т</w:t>
      </w:r>
      <w:proofErr w:type="spellEnd"/>
      <w:r w:rsidRPr="00D250F2">
        <w:rPr>
          <w:rFonts w:cs="Times New Roman"/>
          <w:bCs/>
          <w:sz w:val="24"/>
          <w:szCs w:val="24"/>
        </w:rPr>
        <w:t>., рублей/тыс. куб. метров);</w:t>
      </w:r>
    </w:p>
    <w:p w14:paraId="41AF23CD"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 xml:space="preserve">низшей теплоте сгорания вида топлива, использование которого преобладает в системе теплоснабжения (ккал/куб. метров, ккал/кг </w:t>
      </w:r>
      <w:proofErr w:type="spellStart"/>
      <w:r w:rsidRPr="00D250F2">
        <w:rPr>
          <w:rFonts w:cs="Times New Roman"/>
          <w:bCs/>
          <w:sz w:val="24"/>
          <w:szCs w:val="24"/>
        </w:rPr>
        <w:t>н.т</w:t>
      </w:r>
      <w:proofErr w:type="spellEnd"/>
      <w:r w:rsidRPr="00D250F2">
        <w:rPr>
          <w:rFonts w:cs="Times New Roman"/>
          <w:bCs/>
          <w:sz w:val="24"/>
          <w:szCs w:val="24"/>
        </w:rPr>
        <w:t>.);</w:t>
      </w:r>
    </w:p>
    <w:p w14:paraId="76FD3407"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значениях прогнозных индексов роста цены на топливо;</w:t>
      </w:r>
    </w:p>
    <w:p w14:paraId="6AC1F876"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наименовании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p w14:paraId="01BA4000"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д)  величину составляющей предельного уровня цены на тепловую энергию (мощность), обеспечивающей возврат капитальных затрат на строительство котельной и тепловых сетей (рублей/Гкал), а также сведения о параметрах, использованных при расчете указанной составляющей, в том числе о:</w:t>
      </w:r>
    </w:p>
    <w:p w14:paraId="6135FB0B"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капитальных затрат на строительство котельной (тыс. рублей);</w:t>
      </w:r>
    </w:p>
    <w:p w14:paraId="6EECB3EE"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температурной зоне и сейсмическом районе, к которым относится поселение или городской округ, на территории которого находится указанная система теплоснабжения;</w:t>
      </w:r>
    </w:p>
    <w:p w14:paraId="09BFA7A0"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lastRenderedPageBreak/>
        <w:t>расстоянии от границы системы теплоснабжения до границы ближайшего административного центра субъекта Российской Федерации с железнодорожным сообщением (км);</w:t>
      </w:r>
    </w:p>
    <w:p w14:paraId="188E69D6"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отнесении поселения или городского округа, на территории которого находится система теплоснабжения, к территории распространения вечномерзлых грунтов;</w:t>
      </w:r>
    </w:p>
    <w:p w14:paraId="2A7EFFE0"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капитальных затрат на строительство тепловых сетей (тыс. рублей);</w:t>
      </w:r>
    </w:p>
    <w:p w14:paraId="652AF2A3"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затрат на технологическое присоединение (подключение) к электрическим сетям с указанием использованных источников данных (тыс. рублей);</w:t>
      </w:r>
    </w:p>
    <w:p w14:paraId="3BAB553F"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 (тыс. рублей);</w:t>
      </w:r>
    </w:p>
    <w:p w14:paraId="36F2194B"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затрат на подключение (технологическое присоединение) к газораспределительным сетям с указанием использованных источников данных (тыс. рублей);</w:t>
      </w:r>
    </w:p>
    <w:p w14:paraId="00C1300F"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стоимости земельного участка для строительства котельной (тыс. рублей), а также удельной базовой стоимости земельного участка с соответствующим видом разрешенного использования (тыс. рублей/кв. метров) с указанием источников данных, использованных при расчете удельной кадастровой стоимости земельного участка;</w:t>
      </w:r>
    </w:p>
    <w:p w14:paraId="0E5D72D0"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норме доходности инвестированного капитала, а также значении </w:t>
      </w:r>
      <w:r w:rsidR="00747661">
        <w:fldChar w:fldCharType="begin"/>
      </w:r>
      <w:r w:rsidR="00747661">
        <w:instrText xml:space="preserve"> HYPERLINK "https://internet.garant.ru/" \l "/document/10180094/entry/100" </w:instrText>
      </w:r>
      <w:r w:rsidR="00747661">
        <w:fldChar w:fldCharType="separate"/>
      </w:r>
      <w:r w:rsidRPr="00D250F2">
        <w:rPr>
          <w:rFonts w:cs="Times New Roman"/>
          <w:bCs/>
          <w:sz w:val="24"/>
          <w:szCs w:val="24"/>
        </w:rPr>
        <w:t>ключевой ставки</w:t>
      </w:r>
      <w:r w:rsidR="00747661">
        <w:rPr>
          <w:rFonts w:cs="Times New Roman"/>
          <w:bCs/>
          <w:sz w:val="24"/>
          <w:szCs w:val="24"/>
        </w:rPr>
        <w:fldChar w:fldCharType="end"/>
      </w:r>
      <w:r w:rsidRPr="00D250F2">
        <w:rPr>
          <w:rFonts w:cs="Times New Roman"/>
          <w:bCs/>
          <w:sz w:val="24"/>
          <w:szCs w:val="24"/>
        </w:rPr>
        <w:t> Центрального банка Российской Федерации;</w:t>
      </w:r>
    </w:p>
    <w:p w14:paraId="320A545B"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значениях индексов цен производителей промышленной продукции;</w:t>
      </w:r>
    </w:p>
    <w:p w14:paraId="5152EE47"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е)  величину составляющей предельного уровня цены на тепловую энергию (мощность), обеспечивающей компенсацию расходов на уплату налогов (рублей/Гкал), а также сведения о параметрах, использованных при расчете указанной составляющей, в том числе о:</w:t>
      </w:r>
    </w:p>
    <w:p w14:paraId="758BF95C"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расходов на уплату налога на прибыль от деятельности, связанной с производством и поставкой тепловой энергии (мощности) (тыс. рублей), и величине ставки налога на прибыль от указанной деятельности;</w:t>
      </w:r>
    </w:p>
    <w:p w14:paraId="15EA4598"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расходов на уплату налога на имущество (тыс. рублей) и величине ставки налога на имущество;</w:t>
      </w:r>
    </w:p>
    <w:p w14:paraId="577CA5C5"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расходов на уплату земельного налога (тыс. рублей), величине ставки земельного налога и величине кадастровой стоимости земельного участка (тыс. рублей);</w:t>
      </w:r>
    </w:p>
    <w:p w14:paraId="50320CA4"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ж)  величину составляющей предельного уровня цены на тепловую энергию (мощность), обеспечивающей компенсацию прочих расходов при производстве тепловой энергии (рублей/Гкал), а также сведения о параметрах, использованных при расчете указанной составляющей, в том числе о:</w:t>
      </w:r>
    </w:p>
    <w:p w14:paraId="2B1BBD6E"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расходов на техническое обслуживание и ремонт основных средств котельной и тепловых сетей в базовом году (тыс. рублей);</w:t>
      </w:r>
    </w:p>
    <w:p w14:paraId="623EF43C"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расходов на электрическую энергию на собственные нужды котельной в базовом году (тыс. рублей), включая сведения о наименовании гарантирующего поставщика и среднеарифметической величине из значений цен (тарифов), определяемых гарантирующим поставщиком (устанавливаемых органом регулирования - для технологически изолированных территориальных электроэнергетических систем и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базовом году (рублей/</w:t>
      </w:r>
      <w:proofErr w:type="spellStart"/>
      <w:r w:rsidRPr="00D250F2">
        <w:rPr>
          <w:rFonts w:cs="Times New Roman"/>
          <w:bCs/>
          <w:sz w:val="24"/>
          <w:szCs w:val="24"/>
        </w:rPr>
        <w:t>кВт.ч</w:t>
      </w:r>
      <w:proofErr w:type="spellEnd"/>
      <w:r w:rsidRPr="00D250F2">
        <w:rPr>
          <w:rFonts w:cs="Times New Roman"/>
          <w:bCs/>
          <w:sz w:val="24"/>
          <w:szCs w:val="24"/>
        </w:rPr>
        <w:t>);</w:t>
      </w:r>
    </w:p>
    <w:p w14:paraId="242C8262"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расходов на водоподготовку и водоотведение котельной в базовом году (тыс. рублей), включая сведения о наименовании гарантирующей организации в сфере холодного водоснабжения, гарантирующей организации в сфере водоотведения и величине действующих на день окончания базового года тарифа на питьевую воду (питьевое водоснабжение) и тарифа на водоотведение, установленных для указанных организаций (рублей/куб. метров);</w:t>
      </w:r>
    </w:p>
    <w:p w14:paraId="5A92A23F"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lastRenderedPageBreak/>
        <w:t>величине расходов на оплату труда персонала котельной в базовом году, включая величину расходов на уплату страховых взносов (тыс. рублей);</w:t>
      </w:r>
    </w:p>
    <w:p w14:paraId="46673104"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величине иных прочих расходов при производстве тепловой энергии котельной, включая величину расходов на утилизацию и размещение золы и шлака и на плату за выбросы загрязняющих веществ в атмосферный воздух и сведения об экономическом районе, в котором расположена система теплоснабжения, для котельной с использованием угля (тыс. рублей);</w:t>
      </w:r>
    </w:p>
    <w:p w14:paraId="7FD03007"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з)  величину составляющей предельного уровня цены на тепловую энергию (мощность), обеспечивающей компенсацию расходов по сомнительным долгам (рублей/Гкал);</w:t>
      </w:r>
    </w:p>
    <w:p w14:paraId="70CF8AFB"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и)  величину составляющей предельного уровня цены на тепловую энергию (мощность), обеспечивающей компенсацию отклонений фактических индексов от прогнозных, используемых при расчете предельного уровня цены на тепловую энергию (мощность) (рублей/Гкал), включая:</w:t>
      </w:r>
    </w:p>
    <w:p w14:paraId="6513A48F"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(рублей/Гкал), а также фактическую цену на вид топлива, использование которого преобладает в системе теплоснабжения, используемую при расчете фактической составляющей предельного уровня цены на тепловую энергию (мощность), обеспечивающей компенсацию расходов на топливо (рублей/тыс. куб. метров);</w:t>
      </w:r>
    </w:p>
    <w:p w14:paraId="3D9CF903" w14:textId="77777777" w:rsidR="0085081B" w:rsidRPr="00D250F2" w:rsidRDefault="0085081B" w:rsidP="00626FAF">
      <w:pPr>
        <w:shd w:val="clear" w:color="auto" w:fill="FFFFFF"/>
        <w:spacing w:before="100" w:beforeAutospacing="1" w:after="100" w:afterAutospacing="1" w:line="240" w:lineRule="auto"/>
        <w:ind w:firstLine="709"/>
        <w:contextualSpacing/>
        <w:jc w:val="both"/>
        <w:rPr>
          <w:rFonts w:cs="Times New Roman"/>
          <w:bCs/>
          <w:sz w:val="24"/>
          <w:szCs w:val="24"/>
        </w:rPr>
      </w:pPr>
      <w:r w:rsidRPr="00D250F2">
        <w:rPr>
          <w:rFonts w:cs="Times New Roman"/>
          <w:bCs/>
          <w:sz w:val="24"/>
          <w:szCs w:val="24"/>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p w14:paraId="27F2977F" w14:textId="08F0EFC9" w:rsidR="007A39D6" w:rsidRPr="00D250F2" w:rsidRDefault="0085081B" w:rsidP="00626FAF">
      <w:pPr>
        <w:shd w:val="clear" w:color="auto" w:fill="FFFFFF"/>
        <w:spacing w:before="100" w:beforeAutospacing="1" w:after="100" w:afterAutospacing="1" w:line="240" w:lineRule="auto"/>
        <w:ind w:firstLine="709"/>
        <w:contextualSpacing/>
        <w:jc w:val="both"/>
        <w:rPr>
          <w:rFonts w:cs="Times New Roman"/>
          <w:sz w:val="24"/>
          <w:szCs w:val="24"/>
        </w:rPr>
      </w:pPr>
      <w:r w:rsidRPr="00D250F2">
        <w:rPr>
          <w:rFonts w:cs="Times New Roman"/>
          <w:bCs/>
          <w:sz w:val="24"/>
          <w:szCs w:val="24"/>
        </w:rPr>
        <w:t>к) </w:t>
      </w:r>
      <w:r w:rsidR="00747661">
        <w:fldChar w:fldCharType="begin"/>
      </w:r>
      <w:r w:rsidR="00747661">
        <w:instrText xml:space="preserve"> HYPERLINK "https://internet.garant.ru/" \l "/document/149900/entry/0" </w:instrText>
      </w:r>
      <w:r w:rsidR="00747661">
        <w:fldChar w:fldCharType="separate"/>
      </w:r>
      <w:r w:rsidRPr="00D250F2">
        <w:rPr>
          <w:rFonts w:cs="Times New Roman"/>
          <w:bCs/>
          <w:sz w:val="24"/>
          <w:szCs w:val="24"/>
        </w:rPr>
        <w:t>индексы потребительских цен</w:t>
      </w:r>
      <w:r w:rsidR="00747661">
        <w:rPr>
          <w:rFonts w:cs="Times New Roman"/>
          <w:bCs/>
          <w:sz w:val="24"/>
          <w:szCs w:val="24"/>
        </w:rPr>
        <w:fldChar w:fldCharType="end"/>
      </w:r>
      <w:r w:rsidRPr="00D250F2">
        <w:rPr>
          <w:rFonts w:cs="Times New Roman"/>
          <w:bCs/>
          <w:sz w:val="24"/>
          <w:szCs w:val="24"/>
        </w:rPr>
        <w:t>, учтенные при определении предельного уровня цены на тепловую энергию (мощность).</w:t>
      </w:r>
    </w:p>
    <w:p w14:paraId="20AAB363" w14:textId="6E146561" w:rsidR="007A39D6" w:rsidRPr="00D250F2" w:rsidRDefault="007A39D6" w:rsidP="007A39D6">
      <w:pPr>
        <w:spacing w:after="0" w:line="240" w:lineRule="auto"/>
        <w:ind w:firstLine="567"/>
        <w:jc w:val="both"/>
        <w:rPr>
          <w:rFonts w:cs="Times New Roman"/>
          <w:sz w:val="24"/>
          <w:szCs w:val="24"/>
        </w:rPr>
      </w:pPr>
      <w:r w:rsidRPr="00D250F2">
        <w:rPr>
          <w:rFonts w:cs="Times New Roman"/>
          <w:sz w:val="24"/>
          <w:szCs w:val="24"/>
        </w:rPr>
        <w:t>Рассчитанные Государственной службой по конкурентной политике и тарифам с учетом технико-экономических параметров работы котельных и тепловых сетей, утвержденных Постановлением № 1562, значения индикативного предельного уровня цены на тепловую энергию (мощность) на 202</w:t>
      </w:r>
      <w:r w:rsidR="00FA6C46">
        <w:rPr>
          <w:rFonts w:cs="Times New Roman"/>
          <w:sz w:val="24"/>
          <w:szCs w:val="24"/>
        </w:rPr>
        <w:t>4</w:t>
      </w:r>
      <w:r w:rsidRPr="00D250F2">
        <w:rPr>
          <w:rFonts w:cs="Times New Roman"/>
          <w:sz w:val="24"/>
          <w:szCs w:val="24"/>
        </w:rPr>
        <w:t xml:space="preserve"> год по каждой системе теплоснабжения приведены в приложении № 1. </w:t>
      </w:r>
    </w:p>
    <w:p w14:paraId="4FB0A50C" w14:textId="37B41234" w:rsidR="007A39D6" w:rsidRPr="00D250F2" w:rsidRDefault="007A39D6" w:rsidP="007A39D6">
      <w:pPr>
        <w:spacing w:after="0" w:line="240" w:lineRule="auto"/>
        <w:ind w:firstLine="567"/>
        <w:jc w:val="both"/>
        <w:rPr>
          <w:rFonts w:cs="Times New Roman"/>
          <w:sz w:val="24"/>
          <w:szCs w:val="24"/>
        </w:rPr>
      </w:pPr>
      <w:r w:rsidRPr="00D250F2">
        <w:rPr>
          <w:rFonts w:cs="Times New Roman"/>
          <w:sz w:val="24"/>
          <w:szCs w:val="24"/>
        </w:rPr>
        <w:t xml:space="preserve">Информация предусмотренная </w:t>
      </w:r>
      <w:proofErr w:type="spellStart"/>
      <w:r w:rsidRPr="00D250F2">
        <w:rPr>
          <w:rFonts w:cs="Times New Roman"/>
          <w:sz w:val="24"/>
          <w:szCs w:val="24"/>
        </w:rPr>
        <w:t>пп</w:t>
      </w:r>
      <w:proofErr w:type="spellEnd"/>
      <w:r w:rsidRPr="00D250F2">
        <w:rPr>
          <w:rFonts w:cs="Times New Roman"/>
          <w:sz w:val="24"/>
          <w:szCs w:val="24"/>
        </w:rPr>
        <w:t>. «б</w:t>
      </w:r>
      <w:proofErr w:type="gramStart"/>
      <w:r w:rsidRPr="00D250F2">
        <w:rPr>
          <w:rFonts w:cs="Times New Roman"/>
          <w:sz w:val="24"/>
          <w:szCs w:val="24"/>
        </w:rPr>
        <w:t>»-</w:t>
      </w:r>
      <w:proofErr w:type="gramEnd"/>
      <w:r w:rsidRPr="00D250F2">
        <w:rPr>
          <w:rFonts w:cs="Times New Roman"/>
          <w:sz w:val="24"/>
          <w:szCs w:val="24"/>
        </w:rPr>
        <w:t xml:space="preserve">«и» п.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 1562, по системе теплоснабжения </w:t>
      </w:r>
      <w:r w:rsidR="004D6853">
        <w:rPr>
          <w:rFonts w:cs="Times New Roman"/>
          <w:sz w:val="24"/>
          <w:szCs w:val="24"/>
        </w:rPr>
        <w:t xml:space="preserve">№ 1 </w:t>
      </w:r>
      <w:bookmarkStart w:id="0" w:name="_GoBack"/>
      <w:bookmarkEnd w:id="0"/>
      <w:r w:rsidRPr="00D250F2">
        <w:rPr>
          <w:rFonts w:cs="Times New Roman"/>
          <w:sz w:val="24"/>
          <w:szCs w:val="24"/>
        </w:rPr>
        <w:t>отражена в приложени</w:t>
      </w:r>
      <w:r w:rsidR="004D6853">
        <w:rPr>
          <w:rFonts w:cs="Times New Roman"/>
          <w:sz w:val="24"/>
          <w:szCs w:val="24"/>
        </w:rPr>
        <w:t xml:space="preserve">и </w:t>
      </w:r>
      <w:r w:rsidRPr="00D250F2">
        <w:rPr>
          <w:rFonts w:cs="Times New Roman"/>
          <w:sz w:val="24"/>
          <w:szCs w:val="24"/>
        </w:rPr>
        <w:t>№ 2</w:t>
      </w:r>
    </w:p>
    <w:p w14:paraId="47D9D7A7" w14:textId="77777777" w:rsidR="00127CE6" w:rsidRPr="00D250F2" w:rsidRDefault="00127CE6" w:rsidP="007E6A53">
      <w:pPr>
        <w:spacing w:after="0" w:line="240" w:lineRule="auto"/>
        <w:rPr>
          <w:rFonts w:cs="Times New Roman"/>
          <w:sz w:val="24"/>
          <w:szCs w:val="24"/>
        </w:rPr>
        <w:sectPr w:rsidR="00127CE6" w:rsidRPr="00D250F2" w:rsidSect="00747661">
          <w:headerReference w:type="default" r:id="rId9"/>
          <w:pgSz w:w="11906" w:h="16838" w:code="9"/>
          <w:pgMar w:top="1134" w:right="850" w:bottom="1134" w:left="1701" w:header="709" w:footer="680" w:gutter="0"/>
          <w:pgNumType w:start="1"/>
          <w:cols w:space="708"/>
          <w:titlePg/>
          <w:docGrid w:linePitch="360"/>
          <w:sectPrChange w:id="1" w:author="Служба по тарифам ЧР Терехина Н.Г." w:date="2023-10-09T08:37:00Z">
            <w:sectPr w:rsidR="00127CE6" w:rsidRPr="00D250F2" w:rsidSect="00747661">
              <w:pgMar w:top="851" w:right="1134" w:bottom="851" w:left="1134" w:header="709" w:footer="680" w:gutter="0"/>
            </w:sectPr>
          </w:sectPrChange>
        </w:sectPr>
      </w:pPr>
    </w:p>
    <w:p w14:paraId="7DE71302" w14:textId="77777777" w:rsidR="001507FE" w:rsidRPr="00D250F2" w:rsidRDefault="001507FE" w:rsidP="001507FE">
      <w:pPr>
        <w:pStyle w:val="30"/>
        <w:shd w:val="clear" w:color="auto" w:fill="auto"/>
        <w:spacing w:line="240" w:lineRule="auto"/>
        <w:ind w:left="10206" w:right="283"/>
        <w:jc w:val="right"/>
        <w:rPr>
          <w:b w:val="0"/>
          <w:sz w:val="24"/>
          <w:szCs w:val="24"/>
        </w:rPr>
      </w:pPr>
      <w:r w:rsidRPr="00D250F2">
        <w:rPr>
          <w:b w:val="0"/>
          <w:sz w:val="24"/>
          <w:szCs w:val="24"/>
        </w:rPr>
        <w:lastRenderedPageBreak/>
        <w:t>Приложение № 1</w:t>
      </w:r>
    </w:p>
    <w:p w14:paraId="24D12E3C" w14:textId="77777777" w:rsidR="001507FE" w:rsidRPr="00D250F2" w:rsidRDefault="001507FE" w:rsidP="001507FE">
      <w:pPr>
        <w:pStyle w:val="30"/>
        <w:shd w:val="clear" w:color="auto" w:fill="auto"/>
        <w:spacing w:line="240" w:lineRule="auto"/>
        <w:ind w:left="10206" w:right="283"/>
        <w:jc w:val="right"/>
        <w:rPr>
          <w:b w:val="0"/>
          <w:sz w:val="24"/>
          <w:szCs w:val="24"/>
        </w:rPr>
      </w:pPr>
    </w:p>
    <w:p w14:paraId="07E78D0A" w14:textId="5DB4B49D" w:rsidR="001507FE" w:rsidRPr="00D250F2" w:rsidRDefault="001507FE" w:rsidP="001507FE">
      <w:pPr>
        <w:widowControl w:val="0"/>
        <w:spacing w:after="0" w:line="240" w:lineRule="auto"/>
        <w:ind w:left="198"/>
        <w:jc w:val="center"/>
        <w:rPr>
          <w:rFonts w:eastAsia="Times New Roman" w:cs="Times New Roman"/>
          <w:bCs/>
          <w:spacing w:val="1"/>
          <w:sz w:val="24"/>
          <w:szCs w:val="24"/>
        </w:rPr>
      </w:pPr>
      <w:r w:rsidRPr="00D250F2">
        <w:rPr>
          <w:rFonts w:eastAsia="Times New Roman" w:cs="Times New Roman"/>
          <w:bCs/>
          <w:spacing w:val="1"/>
          <w:sz w:val="24"/>
          <w:szCs w:val="24"/>
        </w:rPr>
        <w:t xml:space="preserve">Индикативный предельный уровень цены на тепловую энергию (мощность) в муниципальном образовании городе </w:t>
      </w:r>
      <w:r w:rsidR="00D250F2" w:rsidRPr="00D250F2">
        <w:rPr>
          <w:rFonts w:eastAsia="Times New Roman" w:cs="Times New Roman"/>
          <w:bCs/>
          <w:spacing w:val="1"/>
          <w:sz w:val="24"/>
          <w:szCs w:val="24"/>
        </w:rPr>
        <w:t>Новочебоксарск</w:t>
      </w:r>
      <w:r w:rsidRPr="00D250F2">
        <w:rPr>
          <w:rFonts w:eastAsia="Times New Roman" w:cs="Times New Roman"/>
          <w:bCs/>
          <w:spacing w:val="1"/>
          <w:sz w:val="24"/>
          <w:szCs w:val="24"/>
        </w:rPr>
        <w:t xml:space="preserve"> Чувашской Республики, отнесенном к ценовой зоне теплоснабжения, на 202</w:t>
      </w:r>
      <w:r w:rsidR="00FA6C46">
        <w:rPr>
          <w:rFonts w:eastAsia="Times New Roman" w:cs="Times New Roman"/>
          <w:bCs/>
          <w:spacing w:val="1"/>
          <w:sz w:val="24"/>
          <w:szCs w:val="24"/>
        </w:rPr>
        <w:t>4</w:t>
      </w:r>
      <w:r w:rsidRPr="00D250F2">
        <w:rPr>
          <w:rFonts w:eastAsia="Times New Roman" w:cs="Times New Roman"/>
          <w:bCs/>
          <w:spacing w:val="1"/>
          <w:sz w:val="24"/>
          <w:szCs w:val="24"/>
        </w:rPr>
        <w:t xml:space="preserve"> год по каждой системе теплоснабжения </w:t>
      </w:r>
    </w:p>
    <w:p w14:paraId="6688017C" w14:textId="77777777" w:rsidR="00D250F2" w:rsidRDefault="00D250F2" w:rsidP="001507FE">
      <w:pPr>
        <w:widowControl w:val="0"/>
        <w:spacing w:after="0" w:line="240" w:lineRule="auto"/>
        <w:ind w:left="198"/>
        <w:jc w:val="center"/>
        <w:rPr>
          <w:rFonts w:eastAsia="Times New Roman" w:cs="Times New Roman"/>
          <w:bCs/>
          <w:spacing w:val="1"/>
          <w:sz w:val="24"/>
          <w:szCs w:val="24"/>
        </w:rPr>
      </w:pPr>
    </w:p>
    <w:tbl>
      <w:tblPr>
        <w:tblStyle w:val="7"/>
        <w:tblW w:w="14175" w:type="dxa"/>
        <w:tblInd w:w="250" w:type="dxa"/>
        <w:tblLayout w:type="fixed"/>
        <w:tblLook w:val="04A0" w:firstRow="1" w:lastRow="0" w:firstColumn="1" w:lastColumn="0" w:noHBand="0" w:noVBand="1"/>
      </w:tblPr>
      <w:tblGrid>
        <w:gridCol w:w="851"/>
        <w:gridCol w:w="5670"/>
        <w:gridCol w:w="1985"/>
        <w:gridCol w:w="1417"/>
        <w:gridCol w:w="1417"/>
        <w:gridCol w:w="1418"/>
        <w:gridCol w:w="1417"/>
      </w:tblGrid>
      <w:tr w:rsidR="004D6853" w:rsidRPr="004D6853" w14:paraId="7D06DF26" w14:textId="77777777" w:rsidTr="003868ED">
        <w:trPr>
          <w:trHeight w:val="20"/>
        </w:trPr>
        <w:tc>
          <w:tcPr>
            <w:tcW w:w="851" w:type="dxa"/>
            <w:vMerge w:val="restart"/>
            <w:vAlign w:val="center"/>
          </w:tcPr>
          <w:p w14:paraId="6843A8B1" w14:textId="77777777" w:rsidR="004D6853" w:rsidRPr="004D6853" w:rsidRDefault="004D6853" w:rsidP="004D6853">
            <w:pPr>
              <w:jc w:val="center"/>
              <w:rPr>
                <w:rFonts w:cs="Times New Roman"/>
                <w:bCs/>
                <w:spacing w:val="4"/>
                <w:sz w:val="24"/>
                <w:szCs w:val="24"/>
                <w:shd w:val="clear" w:color="auto" w:fill="FFFFFF"/>
              </w:rPr>
            </w:pPr>
            <w:r w:rsidRPr="004D6853">
              <w:rPr>
                <w:rFonts w:cs="Times New Roman"/>
                <w:bCs/>
                <w:spacing w:val="4"/>
                <w:sz w:val="24"/>
                <w:szCs w:val="24"/>
                <w:shd w:val="clear" w:color="auto" w:fill="FFFFFF"/>
              </w:rPr>
              <w:t>№</w:t>
            </w:r>
          </w:p>
          <w:p w14:paraId="06AB8F2E" w14:textId="77777777" w:rsidR="004D6853" w:rsidRPr="004D6853" w:rsidRDefault="004D6853" w:rsidP="004D6853">
            <w:pPr>
              <w:jc w:val="center"/>
              <w:rPr>
                <w:rFonts w:cs="Times New Roman"/>
                <w:sz w:val="24"/>
                <w:szCs w:val="24"/>
              </w:rPr>
            </w:pPr>
            <w:proofErr w:type="gramStart"/>
            <w:r w:rsidRPr="004D6853">
              <w:rPr>
                <w:rFonts w:cs="Times New Roman"/>
                <w:bCs/>
                <w:spacing w:val="4"/>
                <w:sz w:val="24"/>
                <w:szCs w:val="24"/>
                <w:shd w:val="clear" w:color="auto" w:fill="FFFFFF"/>
              </w:rPr>
              <w:t>п</w:t>
            </w:r>
            <w:proofErr w:type="gramEnd"/>
            <w:r w:rsidRPr="004D6853">
              <w:rPr>
                <w:rFonts w:cs="Times New Roman"/>
                <w:bCs/>
                <w:spacing w:val="4"/>
                <w:sz w:val="24"/>
                <w:szCs w:val="24"/>
                <w:shd w:val="clear" w:color="auto" w:fill="FFFFFF"/>
              </w:rPr>
              <w:t>/п</w:t>
            </w:r>
          </w:p>
        </w:tc>
        <w:tc>
          <w:tcPr>
            <w:tcW w:w="5670" w:type="dxa"/>
            <w:vMerge w:val="restart"/>
            <w:vAlign w:val="center"/>
          </w:tcPr>
          <w:p w14:paraId="7EA09B5E" w14:textId="77777777" w:rsidR="004D6853" w:rsidRPr="004D6853" w:rsidRDefault="004D6853" w:rsidP="004D6853">
            <w:pPr>
              <w:jc w:val="center"/>
              <w:rPr>
                <w:rFonts w:cs="Times New Roman"/>
                <w:sz w:val="24"/>
                <w:szCs w:val="24"/>
              </w:rPr>
            </w:pPr>
            <w:r w:rsidRPr="004D6853">
              <w:rPr>
                <w:rFonts w:cs="Times New Roman"/>
                <w:bCs/>
                <w:spacing w:val="4"/>
                <w:sz w:val="24"/>
                <w:szCs w:val="24"/>
                <w:shd w:val="clear" w:color="auto" w:fill="FFFFFF"/>
              </w:rPr>
              <w:t>Наименование единой теплоснабжающей организации</w:t>
            </w:r>
          </w:p>
        </w:tc>
        <w:tc>
          <w:tcPr>
            <w:tcW w:w="1985" w:type="dxa"/>
            <w:vMerge w:val="restart"/>
            <w:vAlign w:val="center"/>
          </w:tcPr>
          <w:p w14:paraId="7275662C" w14:textId="77777777" w:rsidR="004D6853" w:rsidRPr="004D6853" w:rsidRDefault="004D6853" w:rsidP="004D6853">
            <w:pPr>
              <w:jc w:val="center"/>
              <w:rPr>
                <w:rFonts w:cs="Times New Roman"/>
                <w:sz w:val="24"/>
                <w:szCs w:val="24"/>
              </w:rPr>
            </w:pPr>
            <w:r w:rsidRPr="004D6853">
              <w:rPr>
                <w:rFonts w:cs="Times New Roman"/>
                <w:sz w:val="24"/>
                <w:szCs w:val="24"/>
              </w:rPr>
              <w:t>Номер (код, индекс) системы теплоснабжения</w:t>
            </w:r>
          </w:p>
        </w:tc>
        <w:tc>
          <w:tcPr>
            <w:tcW w:w="5669" w:type="dxa"/>
            <w:gridSpan w:val="4"/>
          </w:tcPr>
          <w:p w14:paraId="1CDD9E19" w14:textId="77777777" w:rsidR="004D6853" w:rsidRPr="004D6853" w:rsidRDefault="004D6853" w:rsidP="004D6853">
            <w:pPr>
              <w:jc w:val="center"/>
              <w:rPr>
                <w:rFonts w:cs="Times New Roman"/>
                <w:bCs/>
                <w:spacing w:val="4"/>
                <w:sz w:val="24"/>
                <w:szCs w:val="24"/>
                <w:shd w:val="clear" w:color="auto" w:fill="FFFFFF"/>
              </w:rPr>
            </w:pPr>
            <w:r w:rsidRPr="004D6853">
              <w:rPr>
                <w:rFonts w:cs="Times New Roman"/>
                <w:bCs/>
                <w:spacing w:val="4"/>
                <w:sz w:val="24"/>
                <w:szCs w:val="24"/>
                <w:shd w:val="clear" w:color="auto" w:fill="FFFFFF"/>
              </w:rPr>
              <w:t xml:space="preserve">Индикативный предельный уровень цены на тепловую энергию (мощность) </w:t>
            </w:r>
          </w:p>
        </w:tc>
      </w:tr>
      <w:tr w:rsidR="004D6853" w:rsidRPr="004D6853" w14:paraId="334A7313" w14:textId="77777777" w:rsidTr="003868ED">
        <w:trPr>
          <w:trHeight w:val="20"/>
        </w:trPr>
        <w:tc>
          <w:tcPr>
            <w:tcW w:w="851" w:type="dxa"/>
            <w:vMerge/>
            <w:vAlign w:val="center"/>
          </w:tcPr>
          <w:p w14:paraId="0BABAC3E" w14:textId="77777777" w:rsidR="004D6853" w:rsidRPr="004D6853" w:rsidRDefault="004D6853" w:rsidP="004D6853">
            <w:pPr>
              <w:jc w:val="center"/>
              <w:rPr>
                <w:rFonts w:cs="Times New Roman"/>
                <w:bCs/>
                <w:spacing w:val="4"/>
                <w:sz w:val="24"/>
                <w:szCs w:val="24"/>
                <w:shd w:val="clear" w:color="auto" w:fill="FFFFFF"/>
              </w:rPr>
            </w:pPr>
          </w:p>
        </w:tc>
        <w:tc>
          <w:tcPr>
            <w:tcW w:w="5670" w:type="dxa"/>
            <w:vMerge/>
            <w:vAlign w:val="center"/>
          </w:tcPr>
          <w:p w14:paraId="53FB8EAE" w14:textId="77777777" w:rsidR="004D6853" w:rsidRPr="004D6853" w:rsidRDefault="004D6853" w:rsidP="004D6853">
            <w:pPr>
              <w:jc w:val="center"/>
              <w:rPr>
                <w:rFonts w:cs="Times New Roman"/>
                <w:bCs/>
                <w:spacing w:val="4"/>
                <w:sz w:val="24"/>
                <w:szCs w:val="24"/>
                <w:shd w:val="clear" w:color="auto" w:fill="FFFFFF"/>
              </w:rPr>
            </w:pPr>
          </w:p>
        </w:tc>
        <w:tc>
          <w:tcPr>
            <w:tcW w:w="1985" w:type="dxa"/>
            <w:vMerge/>
            <w:vAlign w:val="center"/>
          </w:tcPr>
          <w:p w14:paraId="749D7FFA" w14:textId="77777777" w:rsidR="004D6853" w:rsidRPr="004D6853" w:rsidRDefault="004D6853" w:rsidP="004D6853">
            <w:pPr>
              <w:jc w:val="center"/>
              <w:rPr>
                <w:rFonts w:cs="Times New Roman"/>
                <w:sz w:val="24"/>
                <w:szCs w:val="24"/>
              </w:rPr>
            </w:pPr>
          </w:p>
        </w:tc>
        <w:tc>
          <w:tcPr>
            <w:tcW w:w="2834" w:type="dxa"/>
            <w:gridSpan w:val="2"/>
            <w:vAlign w:val="center"/>
          </w:tcPr>
          <w:p w14:paraId="594380B2" w14:textId="77777777" w:rsidR="004D6853" w:rsidRPr="004D6853" w:rsidRDefault="004D6853" w:rsidP="004D6853">
            <w:pPr>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с 1 января 2024 года </w:t>
            </w:r>
          </w:p>
          <w:p w14:paraId="0DAD15A4" w14:textId="77777777" w:rsidR="004D6853" w:rsidRPr="004D6853" w:rsidRDefault="004D6853" w:rsidP="004D6853">
            <w:pPr>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по 30 июня 2024 года</w:t>
            </w:r>
          </w:p>
        </w:tc>
        <w:tc>
          <w:tcPr>
            <w:tcW w:w="2835" w:type="dxa"/>
            <w:gridSpan w:val="2"/>
            <w:vAlign w:val="center"/>
          </w:tcPr>
          <w:p w14:paraId="4423FA69" w14:textId="77777777" w:rsidR="004D6853" w:rsidRPr="004D6853" w:rsidRDefault="004D6853" w:rsidP="004D6853">
            <w:pPr>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с 1 июля 2024 года                                   по 31 декабря 2024 года</w:t>
            </w:r>
          </w:p>
        </w:tc>
      </w:tr>
      <w:tr w:rsidR="004D6853" w:rsidRPr="004D6853" w14:paraId="3F33FD7A" w14:textId="77777777" w:rsidTr="003868ED">
        <w:trPr>
          <w:trHeight w:val="663"/>
        </w:trPr>
        <w:tc>
          <w:tcPr>
            <w:tcW w:w="851" w:type="dxa"/>
            <w:vMerge/>
          </w:tcPr>
          <w:p w14:paraId="4A2D6D14" w14:textId="77777777" w:rsidR="004D6853" w:rsidRPr="004D6853" w:rsidRDefault="004D6853" w:rsidP="004D6853">
            <w:pPr>
              <w:widowControl w:val="0"/>
              <w:ind w:left="140"/>
              <w:rPr>
                <w:rFonts w:eastAsia="Times New Roman" w:cs="Times New Roman"/>
                <w:bCs/>
                <w:spacing w:val="4"/>
                <w:sz w:val="24"/>
                <w:szCs w:val="24"/>
                <w:shd w:val="clear" w:color="auto" w:fill="FFFFFF"/>
              </w:rPr>
            </w:pPr>
          </w:p>
        </w:tc>
        <w:tc>
          <w:tcPr>
            <w:tcW w:w="5670" w:type="dxa"/>
            <w:vMerge/>
          </w:tcPr>
          <w:p w14:paraId="4BBE758D" w14:textId="77777777" w:rsidR="004D6853" w:rsidRPr="004D6853" w:rsidRDefault="004D6853" w:rsidP="004D6853">
            <w:pPr>
              <w:rPr>
                <w:rFonts w:cs="Times New Roman"/>
                <w:sz w:val="24"/>
                <w:szCs w:val="24"/>
              </w:rPr>
            </w:pPr>
          </w:p>
        </w:tc>
        <w:tc>
          <w:tcPr>
            <w:tcW w:w="1985" w:type="dxa"/>
            <w:vMerge/>
          </w:tcPr>
          <w:p w14:paraId="64B08188" w14:textId="77777777" w:rsidR="004D6853" w:rsidRPr="004D6853" w:rsidRDefault="004D6853" w:rsidP="004D6853">
            <w:pPr>
              <w:rPr>
                <w:rFonts w:cs="Times New Roman"/>
                <w:sz w:val="24"/>
                <w:szCs w:val="24"/>
              </w:rPr>
            </w:pPr>
          </w:p>
        </w:tc>
        <w:tc>
          <w:tcPr>
            <w:tcW w:w="1417" w:type="dxa"/>
          </w:tcPr>
          <w:p w14:paraId="62661A0B" w14:textId="77777777" w:rsidR="004D6853" w:rsidRPr="004D6853" w:rsidRDefault="004D6853" w:rsidP="004D6853">
            <w:pPr>
              <w:jc w:val="center"/>
              <w:rPr>
                <w:rFonts w:cs="Times New Roman"/>
                <w:bCs/>
                <w:spacing w:val="4"/>
                <w:sz w:val="24"/>
                <w:szCs w:val="24"/>
                <w:shd w:val="clear" w:color="auto" w:fill="FFFFFF"/>
              </w:rPr>
            </w:pPr>
            <w:r w:rsidRPr="004D6853">
              <w:rPr>
                <w:rFonts w:cs="Times New Roman"/>
                <w:bCs/>
                <w:spacing w:val="4"/>
                <w:sz w:val="24"/>
                <w:szCs w:val="24"/>
                <w:shd w:val="clear" w:color="auto" w:fill="FFFFFF"/>
              </w:rPr>
              <w:t xml:space="preserve">руб./Гкал </w:t>
            </w:r>
          </w:p>
          <w:p w14:paraId="0201F775" w14:textId="77777777" w:rsidR="004D6853" w:rsidRPr="004D6853" w:rsidRDefault="004D6853" w:rsidP="004D6853">
            <w:pPr>
              <w:jc w:val="center"/>
              <w:rPr>
                <w:rFonts w:cs="Times New Roman"/>
                <w:bCs/>
                <w:spacing w:val="4"/>
                <w:sz w:val="24"/>
                <w:szCs w:val="24"/>
                <w:shd w:val="clear" w:color="auto" w:fill="FFFFFF"/>
              </w:rPr>
            </w:pPr>
            <w:r w:rsidRPr="004D6853">
              <w:rPr>
                <w:rFonts w:cs="Times New Roman"/>
                <w:bCs/>
                <w:spacing w:val="4"/>
                <w:sz w:val="24"/>
                <w:szCs w:val="24"/>
                <w:shd w:val="clear" w:color="auto" w:fill="FFFFFF"/>
              </w:rPr>
              <w:t>(без НДС)</w:t>
            </w:r>
          </w:p>
        </w:tc>
        <w:tc>
          <w:tcPr>
            <w:tcW w:w="1417" w:type="dxa"/>
          </w:tcPr>
          <w:p w14:paraId="207F06B8" w14:textId="77777777" w:rsidR="004D6853" w:rsidRPr="004D6853" w:rsidRDefault="004D6853" w:rsidP="004D6853">
            <w:pPr>
              <w:jc w:val="center"/>
              <w:rPr>
                <w:rFonts w:cs="Times New Roman"/>
                <w:bCs/>
                <w:spacing w:val="4"/>
                <w:sz w:val="24"/>
                <w:szCs w:val="24"/>
                <w:shd w:val="clear" w:color="auto" w:fill="FFFFFF"/>
              </w:rPr>
            </w:pPr>
            <w:r w:rsidRPr="004D6853">
              <w:rPr>
                <w:rFonts w:cs="Times New Roman"/>
                <w:bCs/>
                <w:spacing w:val="4"/>
                <w:sz w:val="24"/>
                <w:szCs w:val="24"/>
                <w:shd w:val="clear" w:color="auto" w:fill="FFFFFF"/>
              </w:rPr>
              <w:t xml:space="preserve">руб./Гкал </w:t>
            </w:r>
          </w:p>
          <w:p w14:paraId="443171B3" w14:textId="77777777" w:rsidR="004D6853" w:rsidRPr="004D6853" w:rsidRDefault="004D6853" w:rsidP="004D6853">
            <w:pPr>
              <w:jc w:val="center"/>
              <w:rPr>
                <w:rFonts w:cs="Times New Roman"/>
                <w:sz w:val="24"/>
                <w:szCs w:val="24"/>
              </w:rPr>
            </w:pPr>
            <w:r w:rsidRPr="004D6853">
              <w:rPr>
                <w:rFonts w:cs="Times New Roman"/>
                <w:bCs/>
                <w:spacing w:val="4"/>
                <w:sz w:val="24"/>
                <w:szCs w:val="24"/>
                <w:shd w:val="clear" w:color="auto" w:fill="FFFFFF"/>
              </w:rPr>
              <w:t>(с НДС)</w:t>
            </w:r>
          </w:p>
        </w:tc>
        <w:tc>
          <w:tcPr>
            <w:tcW w:w="1418" w:type="dxa"/>
          </w:tcPr>
          <w:p w14:paraId="37E3BAFE" w14:textId="77777777" w:rsidR="004D6853" w:rsidRPr="004D6853" w:rsidRDefault="004D6853" w:rsidP="004D6853">
            <w:pPr>
              <w:jc w:val="center"/>
              <w:rPr>
                <w:rFonts w:cs="Times New Roman"/>
                <w:bCs/>
                <w:spacing w:val="4"/>
                <w:sz w:val="24"/>
                <w:szCs w:val="24"/>
                <w:shd w:val="clear" w:color="auto" w:fill="FFFFFF"/>
              </w:rPr>
            </w:pPr>
            <w:r w:rsidRPr="004D6853">
              <w:rPr>
                <w:rFonts w:cs="Times New Roman"/>
                <w:bCs/>
                <w:spacing w:val="4"/>
                <w:sz w:val="24"/>
                <w:szCs w:val="24"/>
                <w:shd w:val="clear" w:color="auto" w:fill="FFFFFF"/>
              </w:rPr>
              <w:t xml:space="preserve">руб./Гкал </w:t>
            </w:r>
          </w:p>
          <w:p w14:paraId="36896962" w14:textId="77777777" w:rsidR="004D6853" w:rsidRPr="004D6853" w:rsidRDefault="004D6853" w:rsidP="004D6853">
            <w:pPr>
              <w:jc w:val="center"/>
              <w:rPr>
                <w:rFonts w:cs="Times New Roman"/>
                <w:bCs/>
                <w:spacing w:val="4"/>
                <w:sz w:val="24"/>
                <w:szCs w:val="24"/>
                <w:shd w:val="clear" w:color="auto" w:fill="FFFFFF"/>
              </w:rPr>
            </w:pPr>
            <w:r w:rsidRPr="004D6853">
              <w:rPr>
                <w:rFonts w:cs="Times New Roman"/>
                <w:bCs/>
                <w:spacing w:val="4"/>
                <w:sz w:val="24"/>
                <w:szCs w:val="24"/>
                <w:shd w:val="clear" w:color="auto" w:fill="FFFFFF"/>
              </w:rPr>
              <w:t>(без НДС)</w:t>
            </w:r>
          </w:p>
        </w:tc>
        <w:tc>
          <w:tcPr>
            <w:tcW w:w="1417" w:type="dxa"/>
          </w:tcPr>
          <w:p w14:paraId="509C968A" w14:textId="77777777" w:rsidR="004D6853" w:rsidRPr="004D6853" w:rsidRDefault="004D6853" w:rsidP="004D6853">
            <w:pPr>
              <w:jc w:val="center"/>
              <w:rPr>
                <w:rFonts w:cs="Times New Roman"/>
                <w:bCs/>
                <w:spacing w:val="4"/>
                <w:sz w:val="24"/>
                <w:szCs w:val="24"/>
                <w:shd w:val="clear" w:color="auto" w:fill="FFFFFF"/>
              </w:rPr>
            </w:pPr>
            <w:r w:rsidRPr="004D6853">
              <w:rPr>
                <w:rFonts w:cs="Times New Roman"/>
                <w:bCs/>
                <w:spacing w:val="4"/>
                <w:sz w:val="24"/>
                <w:szCs w:val="24"/>
                <w:shd w:val="clear" w:color="auto" w:fill="FFFFFF"/>
              </w:rPr>
              <w:t xml:space="preserve">руб./Гкал </w:t>
            </w:r>
          </w:p>
          <w:p w14:paraId="2247FFFB" w14:textId="77777777" w:rsidR="004D6853" w:rsidRPr="004D6853" w:rsidRDefault="004D6853" w:rsidP="004D6853">
            <w:pPr>
              <w:jc w:val="center"/>
              <w:rPr>
                <w:rFonts w:cs="Times New Roman"/>
                <w:sz w:val="24"/>
                <w:szCs w:val="24"/>
              </w:rPr>
            </w:pPr>
            <w:r w:rsidRPr="004D6853">
              <w:rPr>
                <w:rFonts w:cs="Times New Roman"/>
                <w:bCs/>
                <w:spacing w:val="4"/>
                <w:sz w:val="24"/>
                <w:szCs w:val="24"/>
                <w:shd w:val="clear" w:color="auto" w:fill="FFFFFF"/>
              </w:rPr>
              <w:t>(с НДС)</w:t>
            </w:r>
          </w:p>
        </w:tc>
      </w:tr>
      <w:tr w:rsidR="004D6853" w:rsidRPr="004D6853" w14:paraId="2798313A" w14:textId="77777777" w:rsidTr="003868ED">
        <w:trPr>
          <w:trHeight w:val="20"/>
        </w:trPr>
        <w:tc>
          <w:tcPr>
            <w:tcW w:w="851" w:type="dxa"/>
            <w:vAlign w:val="center"/>
          </w:tcPr>
          <w:p w14:paraId="488FFB20" w14:textId="77777777" w:rsidR="004D6853" w:rsidRPr="004D6853" w:rsidRDefault="004D6853" w:rsidP="004D6853">
            <w:pPr>
              <w:jc w:val="center"/>
              <w:rPr>
                <w:rFonts w:eastAsia="Times New Roman" w:cs="Times New Roman"/>
                <w:sz w:val="24"/>
                <w:szCs w:val="24"/>
                <w:lang w:eastAsia="ru-RU"/>
              </w:rPr>
            </w:pPr>
            <w:r w:rsidRPr="004D6853">
              <w:rPr>
                <w:rFonts w:eastAsia="Times New Roman" w:cs="Times New Roman"/>
                <w:sz w:val="24"/>
                <w:szCs w:val="24"/>
                <w:lang w:eastAsia="ru-RU"/>
              </w:rPr>
              <w:t>1</w:t>
            </w:r>
          </w:p>
        </w:tc>
        <w:tc>
          <w:tcPr>
            <w:tcW w:w="5670" w:type="dxa"/>
            <w:vAlign w:val="center"/>
          </w:tcPr>
          <w:p w14:paraId="56A1D13E" w14:textId="77777777" w:rsidR="004D6853" w:rsidRPr="004D6853" w:rsidRDefault="004D6853" w:rsidP="004D6853">
            <w:pPr>
              <w:jc w:val="center"/>
              <w:rPr>
                <w:rFonts w:eastAsia="Times New Roman" w:cs="Times New Roman"/>
                <w:sz w:val="24"/>
                <w:szCs w:val="24"/>
                <w:lang w:eastAsia="ru-RU"/>
              </w:rPr>
            </w:pPr>
            <w:r w:rsidRPr="004D6853">
              <w:rPr>
                <w:rFonts w:cs="Times New Roman"/>
                <w:sz w:val="24"/>
                <w:szCs w:val="24"/>
              </w:rPr>
              <w:t xml:space="preserve">Публичное акционерное общество </w:t>
            </w:r>
            <w:r w:rsidRPr="004D6853">
              <w:rPr>
                <w:rFonts w:eastAsia="Times New Roman" w:cs="Times New Roman"/>
                <w:sz w:val="24"/>
                <w:szCs w:val="24"/>
                <w:lang w:eastAsia="ru-RU"/>
              </w:rPr>
              <w:t>«Т Плюс»</w:t>
            </w:r>
          </w:p>
        </w:tc>
        <w:tc>
          <w:tcPr>
            <w:tcW w:w="1985" w:type="dxa"/>
          </w:tcPr>
          <w:p w14:paraId="18E51077" w14:textId="77777777" w:rsidR="004D6853" w:rsidRPr="004D6853" w:rsidRDefault="004D6853" w:rsidP="004D6853">
            <w:pPr>
              <w:jc w:val="center"/>
              <w:rPr>
                <w:rFonts w:eastAsia="Times New Roman" w:cs="Times New Roman"/>
                <w:sz w:val="24"/>
                <w:szCs w:val="24"/>
                <w:lang w:eastAsia="ru-RU"/>
              </w:rPr>
            </w:pPr>
            <w:r w:rsidRPr="004D6853">
              <w:rPr>
                <w:rFonts w:eastAsia="Times New Roman" w:cs="Times New Roman"/>
                <w:sz w:val="24"/>
                <w:szCs w:val="24"/>
                <w:lang w:eastAsia="ru-RU"/>
              </w:rPr>
              <w:t xml:space="preserve">1 </w:t>
            </w:r>
          </w:p>
        </w:tc>
        <w:tc>
          <w:tcPr>
            <w:tcW w:w="1417" w:type="dxa"/>
            <w:vAlign w:val="center"/>
          </w:tcPr>
          <w:p w14:paraId="26B57003" w14:textId="77777777" w:rsidR="004D6853" w:rsidRPr="004D6853" w:rsidRDefault="004D6853" w:rsidP="004D6853">
            <w:pPr>
              <w:jc w:val="center"/>
              <w:rPr>
                <w:rFonts w:eastAsia="Times New Roman" w:cs="Times New Roman"/>
                <w:sz w:val="24"/>
                <w:szCs w:val="24"/>
                <w:lang w:eastAsia="ru-RU"/>
              </w:rPr>
            </w:pPr>
            <w:r w:rsidRPr="004D6853">
              <w:rPr>
                <w:rFonts w:eastAsia="Times New Roman" w:cs="Times New Roman"/>
                <w:sz w:val="24"/>
                <w:szCs w:val="24"/>
                <w:lang w:eastAsia="ru-RU"/>
              </w:rPr>
              <w:t>2653,60</w:t>
            </w:r>
          </w:p>
        </w:tc>
        <w:tc>
          <w:tcPr>
            <w:tcW w:w="1417" w:type="dxa"/>
            <w:vAlign w:val="center"/>
          </w:tcPr>
          <w:p w14:paraId="1996E135" w14:textId="77777777" w:rsidR="004D6853" w:rsidRPr="004D6853" w:rsidRDefault="004D6853" w:rsidP="004D6853">
            <w:pPr>
              <w:jc w:val="center"/>
              <w:rPr>
                <w:rFonts w:eastAsia="Times New Roman" w:cs="Times New Roman"/>
                <w:sz w:val="24"/>
                <w:szCs w:val="24"/>
                <w:lang w:eastAsia="ru-RU"/>
              </w:rPr>
            </w:pPr>
            <w:r w:rsidRPr="004D6853">
              <w:rPr>
                <w:rFonts w:eastAsia="Times New Roman" w:cs="Times New Roman"/>
                <w:sz w:val="24"/>
                <w:szCs w:val="24"/>
                <w:lang w:eastAsia="ru-RU"/>
              </w:rPr>
              <w:t>3184,32</w:t>
            </w:r>
          </w:p>
        </w:tc>
        <w:tc>
          <w:tcPr>
            <w:tcW w:w="1418" w:type="dxa"/>
            <w:vAlign w:val="center"/>
          </w:tcPr>
          <w:p w14:paraId="4C4A77FC" w14:textId="77777777" w:rsidR="004D6853" w:rsidRPr="004D6853" w:rsidRDefault="004D6853" w:rsidP="004D6853">
            <w:pPr>
              <w:jc w:val="center"/>
              <w:rPr>
                <w:rFonts w:eastAsia="Times New Roman" w:cs="Times New Roman"/>
                <w:sz w:val="24"/>
                <w:szCs w:val="24"/>
                <w:lang w:eastAsia="ru-RU"/>
              </w:rPr>
            </w:pPr>
            <w:r w:rsidRPr="004D6853">
              <w:rPr>
                <w:rFonts w:eastAsia="Times New Roman" w:cs="Times New Roman"/>
                <w:sz w:val="24"/>
                <w:szCs w:val="24"/>
                <w:lang w:eastAsia="ru-RU"/>
              </w:rPr>
              <w:t>2686,80</w:t>
            </w:r>
          </w:p>
        </w:tc>
        <w:tc>
          <w:tcPr>
            <w:tcW w:w="1417" w:type="dxa"/>
            <w:vAlign w:val="center"/>
          </w:tcPr>
          <w:p w14:paraId="5FE9CE32" w14:textId="77777777" w:rsidR="004D6853" w:rsidRPr="004D6853" w:rsidRDefault="004D6853" w:rsidP="004D6853">
            <w:pPr>
              <w:jc w:val="center"/>
              <w:rPr>
                <w:rFonts w:eastAsia="Times New Roman" w:cs="Times New Roman"/>
                <w:sz w:val="24"/>
                <w:szCs w:val="24"/>
                <w:lang w:eastAsia="ru-RU"/>
              </w:rPr>
            </w:pPr>
            <w:r w:rsidRPr="004D6853">
              <w:rPr>
                <w:rFonts w:eastAsia="Times New Roman" w:cs="Times New Roman"/>
                <w:sz w:val="24"/>
                <w:szCs w:val="24"/>
                <w:lang w:eastAsia="ru-RU"/>
              </w:rPr>
              <w:t>3224,16</w:t>
            </w:r>
          </w:p>
        </w:tc>
      </w:tr>
    </w:tbl>
    <w:p w14:paraId="7F3A8FAA" w14:textId="77777777" w:rsidR="004D6853" w:rsidRDefault="004D6853" w:rsidP="001507FE">
      <w:pPr>
        <w:widowControl w:val="0"/>
        <w:spacing w:after="0" w:line="240" w:lineRule="auto"/>
        <w:ind w:left="198"/>
        <w:jc w:val="center"/>
        <w:rPr>
          <w:rFonts w:eastAsia="Times New Roman" w:cs="Times New Roman"/>
          <w:bCs/>
          <w:spacing w:val="1"/>
          <w:sz w:val="24"/>
          <w:szCs w:val="24"/>
        </w:rPr>
      </w:pPr>
    </w:p>
    <w:p w14:paraId="04A6780E" w14:textId="77777777" w:rsidR="004D6853" w:rsidRDefault="004D6853" w:rsidP="001507FE">
      <w:pPr>
        <w:widowControl w:val="0"/>
        <w:spacing w:after="0" w:line="240" w:lineRule="auto"/>
        <w:ind w:left="198"/>
        <w:jc w:val="center"/>
        <w:rPr>
          <w:rFonts w:eastAsia="Times New Roman" w:cs="Times New Roman"/>
          <w:bCs/>
          <w:spacing w:val="1"/>
          <w:sz w:val="24"/>
          <w:szCs w:val="24"/>
        </w:rPr>
      </w:pPr>
    </w:p>
    <w:p w14:paraId="015857FA" w14:textId="77777777" w:rsidR="004D6853" w:rsidRDefault="004D6853" w:rsidP="001507FE">
      <w:pPr>
        <w:widowControl w:val="0"/>
        <w:spacing w:after="0" w:line="240" w:lineRule="auto"/>
        <w:ind w:left="198"/>
        <w:jc w:val="center"/>
        <w:rPr>
          <w:rFonts w:eastAsia="Times New Roman" w:cs="Times New Roman"/>
          <w:bCs/>
          <w:spacing w:val="1"/>
          <w:sz w:val="24"/>
          <w:szCs w:val="24"/>
        </w:rPr>
      </w:pPr>
    </w:p>
    <w:p w14:paraId="3533CFB6" w14:textId="77777777" w:rsidR="004D6853" w:rsidRDefault="004D6853" w:rsidP="001507FE">
      <w:pPr>
        <w:widowControl w:val="0"/>
        <w:spacing w:after="0" w:line="240" w:lineRule="auto"/>
        <w:ind w:left="198"/>
        <w:jc w:val="center"/>
        <w:rPr>
          <w:rFonts w:eastAsia="Times New Roman" w:cs="Times New Roman"/>
          <w:bCs/>
          <w:spacing w:val="1"/>
          <w:sz w:val="24"/>
          <w:szCs w:val="24"/>
        </w:rPr>
      </w:pPr>
    </w:p>
    <w:p w14:paraId="1FB4544F" w14:textId="77777777" w:rsidR="004D6853" w:rsidRPr="00D250F2" w:rsidRDefault="004D6853" w:rsidP="001507FE">
      <w:pPr>
        <w:widowControl w:val="0"/>
        <w:spacing w:after="0" w:line="240" w:lineRule="auto"/>
        <w:ind w:left="198"/>
        <w:jc w:val="center"/>
        <w:rPr>
          <w:rFonts w:eastAsia="Times New Roman" w:cs="Times New Roman"/>
          <w:bCs/>
          <w:spacing w:val="1"/>
          <w:sz w:val="24"/>
          <w:szCs w:val="24"/>
        </w:rPr>
      </w:pPr>
    </w:p>
    <w:p w14:paraId="2A02A75B" w14:textId="77777777" w:rsidR="00747661" w:rsidRDefault="00747661" w:rsidP="001507FE">
      <w:pPr>
        <w:widowControl w:val="0"/>
        <w:spacing w:after="0" w:line="240" w:lineRule="auto"/>
        <w:ind w:firstLine="142"/>
        <w:rPr>
          <w:ins w:id="2" w:author="Служба по тарифам ЧР Терехина Н.Г." w:date="2023-10-09T17:08:00Z"/>
          <w:rFonts w:eastAsia="Times New Roman" w:cs="Times New Roman"/>
          <w:bCs/>
          <w:spacing w:val="1"/>
          <w:sz w:val="24"/>
          <w:szCs w:val="24"/>
        </w:rPr>
      </w:pPr>
    </w:p>
    <w:p w14:paraId="1CB8626C" w14:textId="77777777" w:rsidR="001507FE" w:rsidRPr="00D250F2" w:rsidRDefault="001507FE" w:rsidP="001507FE">
      <w:pPr>
        <w:pStyle w:val="30"/>
        <w:shd w:val="clear" w:color="auto" w:fill="auto"/>
        <w:spacing w:line="240" w:lineRule="auto"/>
        <w:ind w:right="-176"/>
        <w:rPr>
          <w:sz w:val="24"/>
          <w:szCs w:val="24"/>
        </w:rPr>
        <w:sectPr w:rsidR="001507FE" w:rsidRPr="00D250F2" w:rsidSect="00A218DC">
          <w:headerReference w:type="default" r:id="rId10"/>
          <w:headerReference w:type="first" r:id="rId11"/>
          <w:pgSz w:w="16838" w:h="11906" w:orient="landscape" w:code="9"/>
          <w:pgMar w:top="1134" w:right="851" w:bottom="1134" w:left="851" w:header="709" w:footer="680" w:gutter="0"/>
          <w:pgNumType w:start="1"/>
          <w:cols w:space="708"/>
          <w:titlePg/>
          <w:docGrid w:linePitch="360"/>
        </w:sectPr>
      </w:pPr>
    </w:p>
    <w:p w14:paraId="245E0037" w14:textId="3B03ED8A" w:rsidR="001507FE" w:rsidRDefault="004D6853" w:rsidP="001507FE">
      <w:pPr>
        <w:pStyle w:val="30"/>
        <w:shd w:val="clear" w:color="auto" w:fill="auto"/>
        <w:spacing w:line="240" w:lineRule="auto"/>
        <w:ind w:left="10773" w:right="-32"/>
        <w:jc w:val="right"/>
        <w:rPr>
          <w:b w:val="0"/>
          <w:sz w:val="24"/>
          <w:szCs w:val="24"/>
        </w:rPr>
      </w:pPr>
      <w:r>
        <w:rPr>
          <w:b w:val="0"/>
          <w:sz w:val="24"/>
          <w:szCs w:val="24"/>
        </w:rPr>
        <w:lastRenderedPageBreak/>
        <w:t>Приложение № 2</w:t>
      </w:r>
    </w:p>
    <w:p w14:paraId="20BC931D" w14:textId="77777777" w:rsidR="004D6853" w:rsidRDefault="004D6853" w:rsidP="001507FE">
      <w:pPr>
        <w:pStyle w:val="30"/>
        <w:shd w:val="clear" w:color="auto" w:fill="auto"/>
        <w:spacing w:line="240" w:lineRule="auto"/>
        <w:ind w:left="10773" w:right="-32"/>
        <w:jc w:val="right"/>
        <w:rPr>
          <w:b w:val="0"/>
          <w:sz w:val="24"/>
          <w:szCs w:val="24"/>
        </w:rPr>
      </w:pPr>
    </w:p>
    <w:p w14:paraId="16D692E9" w14:textId="77777777" w:rsidR="004D6853" w:rsidRPr="004D6853" w:rsidRDefault="004D6853" w:rsidP="004D6853">
      <w:pPr>
        <w:pStyle w:val="2"/>
        <w:shd w:val="clear" w:color="auto" w:fill="auto"/>
        <w:spacing w:after="0" w:line="240" w:lineRule="auto"/>
        <w:ind w:left="45" w:right="380"/>
        <w:jc w:val="center"/>
        <w:rPr>
          <w:b w:val="0"/>
          <w:color w:val="000000"/>
          <w:sz w:val="24"/>
          <w:szCs w:val="24"/>
        </w:rPr>
      </w:pPr>
      <w:r w:rsidRPr="004D6853">
        <w:rPr>
          <w:b w:val="0"/>
          <w:color w:val="000000"/>
          <w:sz w:val="24"/>
          <w:szCs w:val="24"/>
        </w:rPr>
        <w:t xml:space="preserve">ПОКАЗАТЕЛИ, </w:t>
      </w:r>
    </w:p>
    <w:p w14:paraId="40CEB801" w14:textId="77777777" w:rsidR="004D6853" w:rsidRPr="004D6853" w:rsidRDefault="004D6853" w:rsidP="004D6853">
      <w:pPr>
        <w:pStyle w:val="2"/>
        <w:shd w:val="clear" w:color="auto" w:fill="auto"/>
        <w:spacing w:after="0" w:line="240" w:lineRule="auto"/>
        <w:ind w:left="45" w:right="380"/>
        <w:jc w:val="center"/>
        <w:rPr>
          <w:b w:val="0"/>
          <w:color w:val="000000" w:themeColor="text1"/>
          <w:sz w:val="24"/>
          <w:szCs w:val="24"/>
        </w:rPr>
      </w:pPr>
      <w:r w:rsidRPr="004D6853">
        <w:rPr>
          <w:b w:val="0"/>
          <w:color w:val="000000"/>
          <w:sz w:val="24"/>
          <w:szCs w:val="24"/>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городе Новочебоксарске Чувашской Республики по системе теплоснабжения</w:t>
      </w:r>
      <w:r w:rsidRPr="004D6853">
        <w:rPr>
          <w:sz w:val="24"/>
          <w:szCs w:val="24"/>
        </w:rPr>
        <w:t xml:space="preserve"> </w:t>
      </w:r>
      <w:r w:rsidRPr="004D6853">
        <w:rPr>
          <w:b w:val="0"/>
          <w:color w:val="000000"/>
          <w:sz w:val="24"/>
          <w:szCs w:val="24"/>
        </w:rPr>
        <w:t xml:space="preserve">№ </w:t>
      </w:r>
      <w:r w:rsidRPr="004D6853">
        <w:rPr>
          <w:b w:val="0"/>
          <w:noProof/>
          <w:color w:val="000000"/>
          <w:sz w:val="24"/>
          <w:szCs w:val="24"/>
        </w:rPr>
        <w:t>1</w:t>
      </w:r>
      <w:r w:rsidRPr="004D6853">
        <w:rPr>
          <w:b w:val="0"/>
          <w:color w:val="000000"/>
          <w:sz w:val="24"/>
          <w:szCs w:val="24"/>
        </w:rPr>
        <w:t xml:space="preserve"> </w:t>
      </w:r>
      <w:r w:rsidRPr="004D6853">
        <w:rPr>
          <w:b w:val="0"/>
          <w:color w:val="000000" w:themeColor="text1"/>
          <w:sz w:val="24"/>
          <w:szCs w:val="24"/>
        </w:rPr>
        <w:t>с 01.07.2024 по 31.12.2024</w:t>
      </w:r>
    </w:p>
    <w:p w14:paraId="5575E384" w14:textId="77777777" w:rsidR="004D6853" w:rsidRPr="00F31B49" w:rsidRDefault="004D6853" w:rsidP="004D6853">
      <w:pPr>
        <w:pStyle w:val="2"/>
        <w:shd w:val="clear" w:color="auto" w:fill="auto"/>
        <w:spacing w:after="0" w:line="240" w:lineRule="auto"/>
        <w:ind w:left="45" w:right="380"/>
        <w:jc w:val="center"/>
        <w:rPr>
          <w:b w:val="0"/>
          <w:color w:val="FF0000"/>
          <w:sz w:val="28"/>
          <w:szCs w:val="28"/>
        </w:rPr>
      </w:pPr>
    </w:p>
    <w:tbl>
      <w:tblPr>
        <w:tblW w:w="15352" w:type="dxa"/>
        <w:tblLook w:val="04A0" w:firstRow="1" w:lastRow="0" w:firstColumn="1" w:lastColumn="0" w:noHBand="0" w:noVBand="1"/>
      </w:tblPr>
      <w:tblGrid>
        <w:gridCol w:w="996"/>
        <w:gridCol w:w="9346"/>
        <w:gridCol w:w="1486"/>
        <w:gridCol w:w="3524"/>
      </w:tblGrid>
      <w:tr w:rsidR="004D6853" w:rsidRPr="004D6853" w14:paraId="61E4C404" w14:textId="77777777" w:rsidTr="003868ED">
        <w:trPr>
          <w:trHeight w:val="802"/>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6210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 </w:t>
            </w:r>
            <w:proofErr w:type="gramStart"/>
            <w:r w:rsidRPr="004D6853">
              <w:rPr>
                <w:rFonts w:eastAsia="Times New Roman" w:cs="Times New Roman"/>
                <w:color w:val="000000"/>
                <w:sz w:val="24"/>
                <w:szCs w:val="24"/>
                <w:lang w:eastAsia="ru-RU"/>
              </w:rPr>
              <w:t>п</w:t>
            </w:r>
            <w:proofErr w:type="gramEnd"/>
            <w:r w:rsidRPr="004D6853">
              <w:rPr>
                <w:rFonts w:eastAsia="Times New Roman" w:cs="Times New Roman"/>
                <w:color w:val="000000"/>
                <w:sz w:val="24"/>
                <w:szCs w:val="24"/>
                <w:lang w:eastAsia="ru-RU"/>
              </w:rPr>
              <w:t>/п</w:t>
            </w:r>
          </w:p>
        </w:tc>
        <w:tc>
          <w:tcPr>
            <w:tcW w:w="9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4E273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Наименование показателя</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2633C" w14:textId="77777777" w:rsidR="004D6853" w:rsidRPr="004D6853" w:rsidRDefault="004D6853" w:rsidP="003868ED">
            <w:pPr>
              <w:spacing w:after="0" w:line="240" w:lineRule="auto"/>
              <w:jc w:val="center"/>
              <w:rPr>
                <w:rFonts w:eastAsia="Times New Roman" w:cs="Times New Roman"/>
                <w:color w:val="000000"/>
                <w:sz w:val="24"/>
                <w:szCs w:val="24"/>
                <w:lang w:eastAsia="ru-RU"/>
              </w:rPr>
            </w:pPr>
            <w:proofErr w:type="spellStart"/>
            <w:r w:rsidRPr="004D6853">
              <w:rPr>
                <w:rFonts w:eastAsia="Times New Roman" w:cs="Times New Roman"/>
                <w:color w:val="000000"/>
                <w:sz w:val="24"/>
                <w:szCs w:val="24"/>
                <w:lang w:eastAsia="ru-RU"/>
              </w:rPr>
              <w:t>Ед</w:t>
            </w:r>
            <w:proofErr w:type="gramStart"/>
            <w:r w:rsidRPr="004D6853">
              <w:rPr>
                <w:rFonts w:eastAsia="Times New Roman" w:cs="Times New Roman"/>
                <w:color w:val="000000"/>
                <w:sz w:val="24"/>
                <w:szCs w:val="24"/>
                <w:lang w:eastAsia="ru-RU"/>
              </w:rPr>
              <w:t>.и</w:t>
            </w:r>
            <w:proofErr w:type="gramEnd"/>
            <w:r w:rsidRPr="004D6853">
              <w:rPr>
                <w:rFonts w:eastAsia="Times New Roman" w:cs="Times New Roman"/>
                <w:color w:val="000000"/>
                <w:sz w:val="24"/>
                <w:szCs w:val="24"/>
                <w:lang w:eastAsia="ru-RU"/>
              </w:rPr>
              <w:t>зм</w:t>
            </w:r>
            <w:proofErr w:type="spellEnd"/>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38E5C5D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Единая теплоснабжающая организация филиал «Марий Эл и Чувашии» ПАО «Т Плюс»</w:t>
            </w:r>
          </w:p>
        </w:tc>
      </w:tr>
      <w:tr w:rsidR="004D6853" w:rsidRPr="004D6853" w14:paraId="706193E8" w14:textId="77777777" w:rsidTr="003868ED">
        <w:trPr>
          <w:trHeight w:val="675"/>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2040BCA6"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single" w:sz="4" w:space="0" w:color="auto"/>
              <w:left w:val="single" w:sz="4" w:space="0" w:color="auto"/>
              <w:bottom w:val="single" w:sz="4" w:space="0" w:color="auto"/>
              <w:right w:val="single" w:sz="4" w:space="0" w:color="auto"/>
            </w:tcBorders>
            <w:vAlign w:val="center"/>
            <w:hideMark/>
          </w:tcPr>
          <w:p w14:paraId="6E91F50F"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70732899"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nil"/>
              <w:left w:val="nil"/>
              <w:bottom w:val="single" w:sz="4" w:space="0" w:color="auto"/>
              <w:right w:val="single" w:sz="4" w:space="0" w:color="auto"/>
            </w:tcBorders>
            <w:shd w:val="clear" w:color="auto" w:fill="auto"/>
            <w:vAlign w:val="center"/>
            <w:hideMark/>
          </w:tcPr>
          <w:p w14:paraId="0CE9620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Система теплоснабжения</w:t>
            </w:r>
            <w:r w:rsidRPr="004D6853">
              <w:rPr>
                <w:rFonts w:eastAsia="Times New Roman" w:cs="Times New Roman"/>
                <w:color w:val="000000"/>
                <w:sz w:val="24"/>
                <w:szCs w:val="24"/>
                <w:lang w:eastAsia="ru-RU"/>
              </w:rPr>
              <w:br/>
            </w:r>
            <w:r w:rsidRPr="004D6853">
              <w:rPr>
                <w:rFonts w:eastAsia="Times New Roman" w:cs="Times New Roman"/>
                <w:b/>
                <w:bCs/>
                <w:color w:val="000000"/>
                <w:sz w:val="24"/>
                <w:szCs w:val="24"/>
                <w:lang w:eastAsia="ru-RU"/>
              </w:rPr>
              <w:t>№</w:t>
            </w:r>
          </w:p>
        </w:tc>
      </w:tr>
      <w:tr w:rsidR="004D6853" w:rsidRPr="004D6853" w14:paraId="5D58AA69" w14:textId="77777777" w:rsidTr="003868ED">
        <w:trPr>
          <w:trHeight w:val="70"/>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6A74196C"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single" w:sz="4" w:space="0" w:color="auto"/>
              <w:left w:val="single" w:sz="4" w:space="0" w:color="auto"/>
              <w:bottom w:val="single" w:sz="4" w:space="0" w:color="auto"/>
              <w:right w:val="single" w:sz="4" w:space="0" w:color="auto"/>
            </w:tcBorders>
            <w:vAlign w:val="center"/>
            <w:hideMark/>
          </w:tcPr>
          <w:p w14:paraId="0300450A"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3C654D53"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nil"/>
              <w:left w:val="nil"/>
              <w:bottom w:val="single" w:sz="4" w:space="0" w:color="auto"/>
              <w:right w:val="single" w:sz="4" w:space="0" w:color="auto"/>
            </w:tcBorders>
            <w:shd w:val="clear" w:color="auto" w:fill="auto"/>
            <w:vAlign w:val="center"/>
            <w:hideMark/>
          </w:tcPr>
          <w:p w14:paraId="155447F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w:t>
            </w:r>
          </w:p>
        </w:tc>
      </w:tr>
      <w:tr w:rsidR="004D6853" w:rsidRPr="004D6853" w14:paraId="7B6DB985"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D8E7163"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w:t>
            </w:r>
          </w:p>
        </w:tc>
        <w:tc>
          <w:tcPr>
            <w:tcW w:w="9346" w:type="dxa"/>
            <w:tcBorders>
              <w:top w:val="nil"/>
              <w:left w:val="nil"/>
              <w:bottom w:val="single" w:sz="4" w:space="0" w:color="auto"/>
              <w:right w:val="single" w:sz="4" w:space="0" w:color="auto"/>
            </w:tcBorders>
            <w:shd w:val="clear" w:color="auto" w:fill="auto"/>
            <w:vAlign w:val="center"/>
            <w:hideMark/>
          </w:tcPr>
          <w:p w14:paraId="4CA0A460"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Преобладающий вид топлива в системе теплоснабжения</w:t>
            </w:r>
          </w:p>
        </w:tc>
        <w:tc>
          <w:tcPr>
            <w:tcW w:w="1486" w:type="dxa"/>
            <w:tcBorders>
              <w:top w:val="nil"/>
              <w:left w:val="nil"/>
              <w:bottom w:val="single" w:sz="4" w:space="0" w:color="auto"/>
              <w:right w:val="single" w:sz="4" w:space="0" w:color="auto"/>
            </w:tcBorders>
            <w:shd w:val="clear" w:color="auto" w:fill="auto"/>
            <w:vAlign w:val="center"/>
            <w:hideMark/>
          </w:tcPr>
          <w:p w14:paraId="49CEE6A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2174084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природный газ</w:t>
            </w:r>
          </w:p>
        </w:tc>
      </w:tr>
      <w:tr w:rsidR="004D6853" w:rsidRPr="004D6853" w14:paraId="438905E1" w14:textId="77777777" w:rsidTr="003868ED">
        <w:trPr>
          <w:gridAfter w:val="2"/>
          <w:wAfter w:w="5010" w:type="dxa"/>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B731296"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2.</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489CD44A"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Технико-экономические параметры работы котельных</w:t>
            </w:r>
          </w:p>
        </w:tc>
      </w:tr>
      <w:tr w:rsidR="004D6853" w:rsidRPr="004D6853" w14:paraId="65A30DC7"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AB3714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2.1.</w:t>
            </w:r>
          </w:p>
        </w:tc>
        <w:tc>
          <w:tcPr>
            <w:tcW w:w="9346" w:type="dxa"/>
            <w:tcBorders>
              <w:top w:val="nil"/>
              <w:left w:val="nil"/>
              <w:bottom w:val="single" w:sz="4" w:space="0" w:color="auto"/>
              <w:right w:val="single" w:sz="4" w:space="0" w:color="auto"/>
            </w:tcBorders>
            <w:shd w:val="clear" w:color="auto" w:fill="auto"/>
            <w:vAlign w:val="center"/>
            <w:hideMark/>
          </w:tcPr>
          <w:p w14:paraId="510D0017"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Установленная тепловая мощность</w:t>
            </w:r>
          </w:p>
        </w:tc>
        <w:tc>
          <w:tcPr>
            <w:tcW w:w="1486" w:type="dxa"/>
            <w:tcBorders>
              <w:top w:val="nil"/>
              <w:left w:val="nil"/>
              <w:bottom w:val="single" w:sz="4" w:space="0" w:color="auto"/>
              <w:right w:val="single" w:sz="4" w:space="0" w:color="auto"/>
            </w:tcBorders>
            <w:shd w:val="clear" w:color="auto" w:fill="auto"/>
            <w:vAlign w:val="center"/>
            <w:hideMark/>
          </w:tcPr>
          <w:p w14:paraId="7AC949C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Гкал/</w:t>
            </w:r>
            <w:proofErr w:type="gramStart"/>
            <w:r w:rsidRPr="004D6853">
              <w:rPr>
                <w:rFonts w:eastAsia="Times New Roman" w:cs="Times New Roman"/>
                <w:color w:val="000000"/>
                <w:sz w:val="24"/>
                <w:szCs w:val="24"/>
                <w:lang w:eastAsia="ru-RU"/>
              </w:rPr>
              <w:t>ч</w:t>
            </w:r>
            <w:proofErr w:type="gramEnd"/>
          </w:p>
        </w:tc>
        <w:tc>
          <w:tcPr>
            <w:tcW w:w="3524" w:type="dxa"/>
            <w:tcBorders>
              <w:top w:val="nil"/>
              <w:left w:val="nil"/>
              <w:bottom w:val="single" w:sz="4" w:space="0" w:color="auto"/>
              <w:right w:val="single" w:sz="4" w:space="0" w:color="auto"/>
            </w:tcBorders>
            <w:shd w:val="clear" w:color="auto" w:fill="auto"/>
            <w:vAlign w:val="center"/>
            <w:hideMark/>
          </w:tcPr>
          <w:p w14:paraId="1720EFF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7</w:t>
            </w:r>
          </w:p>
        </w:tc>
      </w:tr>
      <w:tr w:rsidR="004D6853" w:rsidRPr="004D6853" w14:paraId="54CDC3C8" w14:textId="77777777" w:rsidTr="003868ED">
        <w:trPr>
          <w:trHeight w:val="225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481D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2.2.</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3405897E"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Тип площадки строительства</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53787AB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5007C2E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4D6853" w:rsidRPr="004D6853" w14:paraId="2C2CD05C" w14:textId="77777777" w:rsidTr="004D6853">
        <w:trPr>
          <w:trHeight w:val="23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CA6A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2.3.</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4FF203B9"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Площадь земельного участка под строительство</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1285ACB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кв. м</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2D40DB6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500</w:t>
            </w:r>
          </w:p>
        </w:tc>
      </w:tr>
      <w:tr w:rsidR="004D6853" w:rsidRPr="004D6853" w14:paraId="1E9525B3" w14:textId="77777777" w:rsidTr="004D6853">
        <w:trPr>
          <w:trHeight w:val="143"/>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E42352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2.4.</w:t>
            </w:r>
          </w:p>
        </w:tc>
        <w:tc>
          <w:tcPr>
            <w:tcW w:w="9346" w:type="dxa"/>
            <w:tcBorders>
              <w:top w:val="nil"/>
              <w:left w:val="nil"/>
              <w:bottom w:val="single" w:sz="4" w:space="0" w:color="auto"/>
              <w:right w:val="single" w:sz="4" w:space="0" w:color="auto"/>
            </w:tcBorders>
            <w:shd w:val="clear" w:color="auto" w:fill="auto"/>
            <w:vAlign w:val="center"/>
            <w:hideMark/>
          </w:tcPr>
          <w:p w14:paraId="5CFD3FC7"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1486" w:type="dxa"/>
            <w:tcBorders>
              <w:top w:val="nil"/>
              <w:left w:val="nil"/>
              <w:bottom w:val="single" w:sz="4" w:space="0" w:color="auto"/>
              <w:right w:val="single" w:sz="4" w:space="0" w:color="auto"/>
            </w:tcBorders>
            <w:shd w:val="clear" w:color="auto" w:fill="auto"/>
            <w:vAlign w:val="center"/>
            <w:hideMark/>
          </w:tcPr>
          <w:p w14:paraId="7A849AB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кв. м</w:t>
            </w:r>
          </w:p>
        </w:tc>
        <w:tc>
          <w:tcPr>
            <w:tcW w:w="3524" w:type="dxa"/>
            <w:tcBorders>
              <w:top w:val="nil"/>
              <w:left w:val="nil"/>
              <w:bottom w:val="single" w:sz="4" w:space="0" w:color="auto"/>
              <w:right w:val="single" w:sz="4" w:space="0" w:color="auto"/>
            </w:tcBorders>
            <w:shd w:val="clear" w:color="auto" w:fill="auto"/>
            <w:vAlign w:val="center"/>
            <w:hideMark/>
          </w:tcPr>
          <w:p w14:paraId="4C3168F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75-104</w:t>
            </w:r>
          </w:p>
        </w:tc>
      </w:tr>
      <w:tr w:rsidR="004D6853" w:rsidRPr="004D6853" w14:paraId="0CDF5F30"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AD4069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2.5.</w:t>
            </w:r>
          </w:p>
        </w:tc>
        <w:tc>
          <w:tcPr>
            <w:tcW w:w="9346" w:type="dxa"/>
            <w:tcBorders>
              <w:top w:val="nil"/>
              <w:left w:val="nil"/>
              <w:bottom w:val="single" w:sz="4" w:space="0" w:color="auto"/>
              <w:right w:val="single" w:sz="4" w:space="0" w:color="auto"/>
            </w:tcBorders>
            <w:shd w:val="clear" w:color="auto" w:fill="auto"/>
            <w:vAlign w:val="center"/>
            <w:hideMark/>
          </w:tcPr>
          <w:p w14:paraId="130CA78B"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Средняя этажность жилищной застройки</w:t>
            </w:r>
          </w:p>
        </w:tc>
        <w:tc>
          <w:tcPr>
            <w:tcW w:w="1486" w:type="dxa"/>
            <w:tcBorders>
              <w:top w:val="nil"/>
              <w:left w:val="nil"/>
              <w:bottom w:val="single" w:sz="4" w:space="0" w:color="auto"/>
              <w:right w:val="single" w:sz="4" w:space="0" w:color="auto"/>
            </w:tcBorders>
            <w:shd w:val="clear" w:color="auto" w:fill="auto"/>
            <w:vAlign w:val="center"/>
            <w:hideMark/>
          </w:tcPr>
          <w:p w14:paraId="6784422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Этажей</w:t>
            </w:r>
          </w:p>
        </w:tc>
        <w:tc>
          <w:tcPr>
            <w:tcW w:w="3524" w:type="dxa"/>
            <w:tcBorders>
              <w:top w:val="nil"/>
              <w:left w:val="nil"/>
              <w:bottom w:val="single" w:sz="4" w:space="0" w:color="auto"/>
              <w:right w:val="single" w:sz="4" w:space="0" w:color="auto"/>
            </w:tcBorders>
            <w:shd w:val="clear" w:color="auto" w:fill="auto"/>
            <w:vAlign w:val="center"/>
            <w:hideMark/>
          </w:tcPr>
          <w:p w14:paraId="57EBD1E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w:t>
            </w:r>
          </w:p>
        </w:tc>
      </w:tr>
      <w:tr w:rsidR="004D6853" w:rsidRPr="004D6853" w14:paraId="62FE2600"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0535B9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2.6.</w:t>
            </w:r>
          </w:p>
        </w:tc>
        <w:tc>
          <w:tcPr>
            <w:tcW w:w="9346" w:type="dxa"/>
            <w:tcBorders>
              <w:top w:val="nil"/>
              <w:left w:val="nil"/>
              <w:bottom w:val="single" w:sz="4" w:space="0" w:color="auto"/>
              <w:right w:val="single" w:sz="4" w:space="0" w:color="auto"/>
            </w:tcBorders>
            <w:shd w:val="clear" w:color="auto" w:fill="auto"/>
            <w:vAlign w:val="center"/>
            <w:hideMark/>
          </w:tcPr>
          <w:p w14:paraId="48EEE2E4"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Тип оборудования по видам используемого топлива</w:t>
            </w:r>
          </w:p>
        </w:tc>
        <w:tc>
          <w:tcPr>
            <w:tcW w:w="1486" w:type="dxa"/>
            <w:tcBorders>
              <w:top w:val="nil"/>
              <w:left w:val="nil"/>
              <w:bottom w:val="single" w:sz="4" w:space="0" w:color="auto"/>
              <w:right w:val="single" w:sz="4" w:space="0" w:color="auto"/>
            </w:tcBorders>
            <w:shd w:val="clear" w:color="auto" w:fill="auto"/>
            <w:vAlign w:val="center"/>
            <w:hideMark/>
          </w:tcPr>
          <w:p w14:paraId="0F830FA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31FD71A9" w14:textId="77777777" w:rsidR="004D6853" w:rsidRPr="004D6853" w:rsidRDefault="004D6853" w:rsidP="003868ED">
            <w:pPr>
              <w:spacing w:after="0" w:line="240" w:lineRule="auto"/>
              <w:jc w:val="center"/>
              <w:rPr>
                <w:rFonts w:eastAsia="Times New Roman" w:cs="Times New Roman"/>
                <w:color w:val="000000"/>
                <w:sz w:val="24"/>
                <w:szCs w:val="24"/>
                <w:lang w:eastAsia="ru-RU"/>
              </w:rPr>
            </w:pPr>
            <w:proofErr w:type="spellStart"/>
            <w:r w:rsidRPr="004D6853">
              <w:rPr>
                <w:rFonts w:eastAsia="Times New Roman" w:cs="Times New Roman"/>
                <w:color w:val="000000"/>
                <w:sz w:val="24"/>
                <w:szCs w:val="24"/>
                <w:lang w:eastAsia="ru-RU"/>
              </w:rPr>
              <w:t>блочно</w:t>
            </w:r>
            <w:proofErr w:type="spellEnd"/>
            <w:r w:rsidRPr="004D6853">
              <w:rPr>
                <w:rFonts w:eastAsia="Times New Roman" w:cs="Times New Roman"/>
                <w:color w:val="000000"/>
                <w:sz w:val="24"/>
                <w:szCs w:val="24"/>
                <w:lang w:eastAsia="ru-RU"/>
              </w:rPr>
              <w:t>-модульная котельная</w:t>
            </w:r>
          </w:p>
        </w:tc>
      </w:tr>
      <w:tr w:rsidR="004D6853" w:rsidRPr="004D6853" w14:paraId="2A695DD0"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B04C46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2.7.</w:t>
            </w:r>
          </w:p>
        </w:tc>
        <w:tc>
          <w:tcPr>
            <w:tcW w:w="9346" w:type="dxa"/>
            <w:tcBorders>
              <w:top w:val="nil"/>
              <w:left w:val="nil"/>
              <w:bottom w:val="single" w:sz="4" w:space="0" w:color="auto"/>
              <w:right w:val="single" w:sz="4" w:space="0" w:color="auto"/>
            </w:tcBorders>
            <w:shd w:val="clear" w:color="auto" w:fill="auto"/>
            <w:vAlign w:val="center"/>
            <w:hideMark/>
          </w:tcPr>
          <w:p w14:paraId="10EEE382"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1486" w:type="dxa"/>
            <w:tcBorders>
              <w:top w:val="nil"/>
              <w:left w:val="nil"/>
              <w:bottom w:val="single" w:sz="4" w:space="0" w:color="auto"/>
              <w:right w:val="single" w:sz="4" w:space="0" w:color="auto"/>
            </w:tcBorders>
            <w:shd w:val="clear" w:color="auto" w:fill="auto"/>
            <w:vAlign w:val="center"/>
            <w:hideMark/>
          </w:tcPr>
          <w:p w14:paraId="379AA80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432CD80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0,97</w:t>
            </w:r>
          </w:p>
        </w:tc>
      </w:tr>
      <w:tr w:rsidR="004D6853" w:rsidRPr="004D6853" w14:paraId="67AB21A9" w14:textId="77777777" w:rsidTr="004D6853">
        <w:trPr>
          <w:trHeight w:val="276"/>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740CE6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2.8.</w:t>
            </w:r>
          </w:p>
        </w:tc>
        <w:tc>
          <w:tcPr>
            <w:tcW w:w="9346" w:type="dxa"/>
            <w:tcBorders>
              <w:top w:val="nil"/>
              <w:left w:val="nil"/>
              <w:bottom w:val="single" w:sz="4" w:space="0" w:color="auto"/>
              <w:right w:val="single" w:sz="4" w:space="0" w:color="auto"/>
            </w:tcBorders>
            <w:shd w:val="clear" w:color="auto" w:fill="auto"/>
            <w:vAlign w:val="center"/>
            <w:hideMark/>
          </w:tcPr>
          <w:p w14:paraId="7C3B1716"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1486" w:type="dxa"/>
            <w:tcBorders>
              <w:top w:val="nil"/>
              <w:left w:val="nil"/>
              <w:bottom w:val="single" w:sz="4" w:space="0" w:color="auto"/>
              <w:right w:val="single" w:sz="4" w:space="0" w:color="auto"/>
            </w:tcBorders>
            <w:shd w:val="clear" w:color="auto" w:fill="auto"/>
            <w:vAlign w:val="center"/>
            <w:hideMark/>
          </w:tcPr>
          <w:p w14:paraId="01F1A6C0" w14:textId="77777777" w:rsidR="004D6853" w:rsidRPr="004D6853" w:rsidRDefault="004D6853" w:rsidP="003868ED">
            <w:pPr>
              <w:spacing w:after="0" w:line="240" w:lineRule="auto"/>
              <w:jc w:val="center"/>
              <w:rPr>
                <w:rFonts w:eastAsia="Times New Roman" w:cs="Times New Roman"/>
                <w:color w:val="000000"/>
                <w:sz w:val="24"/>
                <w:szCs w:val="24"/>
                <w:lang w:eastAsia="ru-RU"/>
              </w:rPr>
            </w:pPr>
            <w:proofErr w:type="gramStart"/>
            <w:r w:rsidRPr="004D6853">
              <w:rPr>
                <w:rFonts w:eastAsia="Times New Roman" w:cs="Times New Roman"/>
                <w:color w:val="000000"/>
                <w:sz w:val="24"/>
                <w:szCs w:val="24"/>
                <w:lang w:eastAsia="ru-RU"/>
              </w:rPr>
              <w:t>кг</w:t>
            </w:r>
            <w:proofErr w:type="gramEnd"/>
            <w:r w:rsidRPr="004D6853">
              <w:rPr>
                <w:rFonts w:eastAsia="Times New Roman" w:cs="Times New Roman"/>
                <w:color w:val="000000"/>
                <w:sz w:val="24"/>
                <w:szCs w:val="24"/>
                <w:lang w:eastAsia="ru-RU"/>
              </w:rPr>
              <w:t xml:space="preserve"> </w:t>
            </w:r>
            <w:proofErr w:type="spellStart"/>
            <w:r w:rsidRPr="004D6853">
              <w:rPr>
                <w:rFonts w:eastAsia="Times New Roman" w:cs="Times New Roman"/>
                <w:color w:val="000000"/>
                <w:sz w:val="24"/>
                <w:szCs w:val="24"/>
                <w:lang w:eastAsia="ru-RU"/>
              </w:rPr>
              <w:t>у.т</w:t>
            </w:r>
            <w:proofErr w:type="spellEnd"/>
            <w:r w:rsidRPr="004D6853">
              <w:rPr>
                <w:rFonts w:eastAsia="Times New Roman" w:cs="Times New Roman"/>
                <w:color w:val="000000"/>
                <w:sz w:val="24"/>
                <w:szCs w:val="24"/>
                <w:lang w:eastAsia="ru-RU"/>
              </w:rPr>
              <w:t>./ Гкал</w:t>
            </w:r>
          </w:p>
        </w:tc>
        <w:tc>
          <w:tcPr>
            <w:tcW w:w="3524" w:type="dxa"/>
            <w:tcBorders>
              <w:top w:val="nil"/>
              <w:left w:val="nil"/>
              <w:bottom w:val="single" w:sz="4" w:space="0" w:color="auto"/>
              <w:right w:val="single" w:sz="4" w:space="0" w:color="auto"/>
            </w:tcBorders>
            <w:shd w:val="clear" w:color="auto" w:fill="auto"/>
            <w:vAlign w:val="center"/>
            <w:hideMark/>
          </w:tcPr>
          <w:p w14:paraId="2E96BBB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156,1</w:t>
            </w:r>
          </w:p>
        </w:tc>
      </w:tr>
      <w:tr w:rsidR="004D6853" w:rsidRPr="004D6853" w14:paraId="5BF44B67"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B372F4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2.9.</w:t>
            </w:r>
          </w:p>
        </w:tc>
        <w:tc>
          <w:tcPr>
            <w:tcW w:w="9346" w:type="dxa"/>
            <w:tcBorders>
              <w:top w:val="nil"/>
              <w:left w:val="nil"/>
              <w:bottom w:val="single" w:sz="4" w:space="0" w:color="auto"/>
              <w:right w:val="single" w:sz="4" w:space="0" w:color="auto"/>
            </w:tcBorders>
            <w:shd w:val="clear" w:color="auto" w:fill="auto"/>
            <w:vAlign w:val="center"/>
            <w:hideMark/>
          </w:tcPr>
          <w:p w14:paraId="7F1CA8CD"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1486" w:type="dxa"/>
            <w:tcBorders>
              <w:top w:val="nil"/>
              <w:left w:val="nil"/>
              <w:bottom w:val="single" w:sz="4" w:space="0" w:color="auto"/>
              <w:right w:val="single" w:sz="4" w:space="0" w:color="auto"/>
            </w:tcBorders>
            <w:shd w:val="clear" w:color="auto" w:fill="auto"/>
            <w:vAlign w:val="center"/>
            <w:hideMark/>
          </w:tcPr>
          <w:p w14:paraId="0984B8A9" w14:textId="77777777" w:rsidR="004D6853" w:rsidRPr="004D6853" w:rsidRDefault="004D6853" w:rsidP="003868ED">
            <w:pPr>
              <w:spacing w:after="0" w:line="240" w:lineRule="auto"/>
              <w:jc w:val="center"/>
              <w:rPr>
                <w:rFonts w:eastAsia="Times New Roman" w:cs="Times New Roman"/>
                <w:color w:val="000000"/>
                <w:sz w:val="24"/>
                <w:szCs w:val="24"/>
                <w:lang w:eastAsia="ru-RU"/>
              </w:rPr>
            </w:pPr>
            <w:proofErr w:type="gramStart"/>
            <w:r w:rsidRPr="004D6853">
              <w:rPr>
                <w:rFonts w:eastAsia="Times New Roman" w:cs="Times New Roman"/>
                <w:color w:val="000000"/>
                <w:sz w:val="24"/>
                <w:szCs w:val="24"/>
                <w:lang w:eastAsia="ru-RU"/>
              </w:rPr>
              <w:t>млн</w:t>
            </w:r>
            <w:proofErr w:type="gramEnd"/>
            <w:r w:rsidRPr="004D6853">
              <w:rPr>
                <w:rFonts w:eastAsia="Times New Roman" w:cs="Times New Roman"/>
                <w:color w:val="000000"/>
                <w:sz w:val="24"/>
                <w:szCs w:val="24"/>
                <w:lang w:eastAsia="ru-RU"/>
              </w:rPr>
              <w:t xml:space="preserve"> куб. м/год</w:t>
            </w:r>
          </w:p>
        </w:tc>
        <w:tc>
          <w:tcPr>
            <w:tcW w:w="3524" w:type="dxa"/>
            <w:tcBorders>
              <w:top w:val="nil"/>
              <w:left w:val="nil"/>
              <w:bottom w:val="single" w:sz="4" w:space="0" w:color="auto"/>
              <w:right w:val="single" w:sz="4" w:space="0" w:color="auto"/>
            </w:tcBorders>
            <w:shd w:val="clear" w:color="auto" w:fill="auto"/>
            <w:vAlign w:val="center"/>
            <w:hideMark/>
          </w:tcPr>
          <w:p w14:paraId="43ACEC5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2,4-4,9</w:t>
            </w:r>
          </w:p>
        </w:tc>
      </w:tr>
      <w:tr w:rsidR="004D6853" w:rsidRPr="004D6853" w14:paraId="453C17D3" w14:textId="77777777" w:rsidTr="004D6853">
        <w:trPr>
          <w:trHeight w:val="266"/>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5FDA14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2.10.</w:t>
            </w:r>
          </w:p>
        </w:tc>
        <w:tc>
          <w:tcPr>
            <w:tcW w:w="9346" w:type="dxa"/>
            <w:tcBorders>
              <w:top w:val="nil"/>
              <w:left w:val="nil"/>
              <w:bottom w:val="single" w:sz="4" w:space="0" w:color="auto"/>
              <w:right w:val="single" w:sz="4" w:space="0" w:color="auto"/>
            </w:tcBorders>
            <w:shd w:val="clear" w:color="auto" w:fill="auto"/>
            <w:vAlign w:val="center"/>
            <w:hideMark/>
          </w:tcPr>
          <w:p w14:paraId="2E213274"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1486" w:type="dxa"/>
            <w:tcBorders>
              <w:top w:val="nil"/>
              <w:left w:val="nil"/>
              <w:bottom w:val="single" w:sz="4" w:space="0" w:color="auto"/>
              <w:right w:val="single" w:sz="4" w:space="0" w:color="auto"/>
            </w:tcBorders>
            <w:shd w:val="clear" w:color="auto" w:fill="auto"/>
            <w:vAlign w:val="center"/>
            <w:hideMark/>
          </w:tcPr>
          <w:p w14:paraId="4A996A2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7A8B189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первая ценовая категория</w:t>
            </w:r>
          </w:p>
        </w:tc>
      </w:tr>
      <w:tr w:rsidR="004D6853" w:rsidRPr="004D6853" w14:paraId="718F8AED"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D6ADCE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2.11.</w:t>
            </w:r>
          </w:p>
        </w:tc>
        <w:tc>
          <w:tcPr>
            <w:tcW w:w="9346" w:type="dxa"/>
            <w:tcBorders>
              <w:top w:val="nil"/>
              <w:left w:val="nil"/>
              <w:bottom w:val="single" w:sz="4" w:space="0" w:color="auto"/>
              <w:right w:val="single" w:sz="4" w:space="0" w:color="auto"/>
            </w:tcBorders>
            <w:shd w:val="clear" w:color="auto" w:fill="auto"/>
            <w:vAlign w:val="center"/>
            <w:hideMark/>
          </w:tcPr>
          <w:p w14:paraId="77AA8A26"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Расход воды на водоподготовку</w:t>
            </w:r>
          </w:p>
        </w:tc>
        <w:tc>
          <w:tcPr>
            <w:tcW w:w="1486" w:type="dxa"/>
            <w:tcBorders>
              <w:top w:val="nil"/>
              <w:left w:val="nil"/>
              <w:bottom w:val="single" w:sz="4" w:space="0" w:color="auto"/>
              <w:right w:val="single" w:sz="4" w:space="0" w:color="auto"/>
            </w:tcBorders>
            <w:shd w:val="clear" w:color="auto" w:fill="auto"/>
            <w:vAlign w:val="center"/>
            <w:hideMark/>
          </w:tcPr>
          <w:p w14:paraId="6482BF0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куб. м/ год</w:t>
            </w:r>
          </w:p>
        </w:tc>
        <w:tc>
          <w:tcPr>
            <w:tcW w:w="3524" w:type="dxa"/>
            <w:tcBorders>
              <w:top w:val="nil"/>
              <w:left w:val="nil"/>
              <w:bottom w:val="single" w:sz="4" w:space="0" w:color="auto"/>
              <w:right w:val="single" w:sz="4" w:space="0" w:color="auto"/>
            </w:tcBorders>
            <w:shd w:val="clear" w:color="auto" w:fill="auto"/>
            <w:vAlign w:val="center"/>
            <w:hideMark/>
          </w:tcPr>
          <w:p w14:paraId="06E746B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1 871</w:t>
            </w:r>
          </w:p>
        </w:tc>
      </w:tr>
      <w:tr w:rsidR="004D6853" w:rsidRPr="004D6853" w14:paraId="30541D89"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AD1A0C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2.12.</w:t>
            </w:r>
          </w:p>
        </w:tc>
        <w:tc>
          <w:tcPr>
            <w:tcW w:w="9346" w:type="dxa"/>
            <w:tcBorders>
              <w:top w:val="nil"/>
              <w:left w:val="nil"/>
              <w:bottom w:val="single" w:sz="4" w:space="0" w:color="auto"/>
              <w:right w:val="single" w:sz="4" w:space="0" w:color="auto"/>
            </w:tcBorders>
            <w:shd w:val="clear" w:color="auto" w:fill="auto"/>
            <w:vAlign w:val="center"/>
            <w:hideMark/>
          </w:tcPr>
          <w:p w14:paraId="4710F34A"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Расход воды на собственные нужды котельной</w:t>
            </w:r>
          </w:p>
        </w:tc>
        <w:tc>
          <w:tcPr>
            <w:tcW w:w="1486" w:type="dxa"/>
            <w:tcBorders>
              <w:top w:val="nil"/>
              <w:left w:val="nil"/>
              <w:bottom w:val="single" w:sz="4" w:space="0" w:color="auto"/>
              <w:right w:val="single" w:sz="4" w:space="0" w:color="auto"/>
            </w:tcBorders>
            <w:shd w:val="clear" w:color="auto" w:fill="auto"/>
            <w:vAlign w:val="center"/>
            <w:hideMark/>
          </w:tcPr>
          <w:p w14:paraId="70523C4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куб. м/ год</w:t>
            </w:r>
          </w:p>
        </w:tc>
        <w:tc>
          <w:tcPr>
            <w:tcW w:w="3524" w:type="dxa"/>
            <w:tcBorders>
              <w:top w:val="nil"/>
              <w:left w:val="nil"/>
              <w:bottom w:val="single" w:sz="4" w:space="0" w:color="auto"/>
              <w:right w:val="single" w:sz="4" w:space="0" w:color="auto"/>
            </w:tcBorders>
            <w:shd w:val="clear" w:color="auto" w:fill="auto"/>
            <w:vAlign w:val="center"/>
            <w:hideMark/>
          </w:tcPr>
          <w:p w14:paraId="1DDFDDF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61</w:t>
            </w:r>
          </w:p>
        </w:tc>
      </w:tr>
      <w:tr w:rsidR="004D6853" w:rsidRPr="004D6853" w14:paraId="18834DCD"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5FDD67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2.13.</w:t>
            </w:r>
          </w:p>
        </w:tc>
        <w:tc>
          <w:tcPr>
            <w:tcW w:w="9346" w:type="dxa"/>
            <w:tcBorders>
              <w:top w:val="nil"/>
              <w:left w:val="nil"/>
              <w:bottom w:val="single" w:sz="4" w:space="0" w:color="auto"/>
              <w:right w:val="single" w:sz="4" w:space="0" w:color="auto"/>
            </w:tcBorders>
            <w:shd w:val="clear" w:color="auto" w:fill="auto"/>
            <w:vAlign w:val="center"/>
            <w:hideMark/>
          </w:tcPr>
          <w:p w14:paraId="1618F723"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Объем водоотведения</w:t>
            </w:r>
          </w:p>
        </w:tc>
        <w:tc>
          <w:tcPr>
            <w:tcW w:w="1486" w:type="dxa"/>
            <w:tcBorders>
              <w:top w:val="nil"/>
              <w:left w:val="nil"/>
              <w:bottom w:val="single" w:sz="4" w:space="0" w:color="auto"/>
              <w:right w:val="single" w:sz="4" w:space="0" w:color="auto"/>
            </w:tcBorders>
            <w:shd w:val="clear" w:color="auto" w:fill="auto"/>
            <w:vAlign w:val="center"/>
            <w:hideMark/>
          </w:tcPr>
          <w:p w14:paraId="56CDA8C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куб. м/ год</w:t>
            </w:r>
          </w:p>
        </w:tc>
        <w:tc>
          <w:tcPr>
            <w:tcW w:w="3524" w:type="dxa"/>
            <w:tcBorders>
              <w:top w:val="nil"/>
              <w:left w:val="nil"/>
              <w:bottom w:val="single" w:sz="4" w:space="0" w:color="auto"/>
              <w:right w:val="single" w:sz="4" w:space="0" w:color="auto"/>
            </w:tcBorders>
            <w:shd w:val="clear" w:color="auto" w:fill="auto"/>
            <w:vAlign w:val="center"/>
            <w:hideMark/>
          </w:tcPr>
          <w:p w14:paraId="2AD06A1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73</w:t>
            </w:r>
          </w:p>
        </w:tc>
      </w:tr>
      <w:tr w:rsidR="004D6853" w:rsidRPr="004D6853" w14:paraId="184BD62F"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04C699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2.14.</w:t>
            </w:r>
          </w:p>
        </w:tc>
        <w:tc>
          <w:tcPr>
            <w:tcW w:w="9346" w:type="dxa"/>
            <w:tcBorders>
              <w:top w:val="nil"/>
              <w:left w:val="nil"/>
              <w:bottom w:val="single" w:sz="4" w:space="0" w:color="auto"/>
              <w:right w:val="single" w:sz="4" w:space="0" w:color="auto"/>
            </w:tcBorders>
            <w:shd w:val="clear" w:color="auto" w:fill="auto"/>
            <w:vAlign w:val="center"/>
            <w:hideMark/>
          </w:tcPr>
          <w:p w14:paraId="0E7BC7EF"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Базовая величина капитальных затрат на строительство котельной</w:t>
            </w:r>
          </w:p>
        </w:tc>
        <w:tc>
          <w:tcPr>
            <w:tcW w:w="1486" w:type="dxa"/>
            <w:tcBorders>
              <w:top w:val="nil"/>
              <w:left w:val="nil"/>
              <w:bottom w:val="single" w:sz="4" w:space="0" w:color="auto"/>
              <w:right w:val="single" w:sz="4" w:space="0" w:color="auto"/>
            </w:tcBorders>
            <w:shd w:val="clear" w:color="auto" w:fill="auto"/>
            <w:vAlign w:val="center"/>
            <w:hideMark/>
          </w:tcPr>
          <w:p w14:paraId="3DB1DBE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6B4D874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67 671</w:t>
            </w:r>
          </w:p>
        </w:tc>
      </w:tr>
      <w:tr w:rsidR="004D6853" w:rsidRPr="004D6853" w14:paraId="166E99E3" w14:textId="77777777" w:rsidTr="004D6853">
        <w:trPr>
          <w:trHeight w:val="30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9AD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2.15.</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1E944AA6"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3A008C6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4217644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43 385</w:t>
            </w:r>
          </w:p>
        </w:tc>
      </w:tr>
      <w:tr w:rsidR="004D6853" w:rsidRPr="004D6853" w14:paraId="38D08D97"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C1265B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2.16.</w:t>
            </w:r>
          </w:p>
        </w:tc>
        <w:tc>
          <w:tcPr>
            <w:tcW w:w="9346" w:type="dxa"/>
            <w:tcBorders>
              <w:top w:val="nil"/>
              <w:left w:val="nil"/>
              <w:bottom w:val="single" w:sz="4" w:space="0" w:color="auto"/>
              <w:right w:val="single" w:sz="4" w:space="0" w:color="auto"/>
            </w:tcBorders>
            <w:shd w:val="clear" w:color="auto" w:fill="auto"/>
            <w:vAlign w:val="center"/>
            <w:hideMark/>
          </w:tcPr>
          <w:p w14:paraId="58D6006A"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1486" w:type="dxa"/>
            <w:tcBorders>
              <w:top w:val="nil"/>
              <w:left w:val="nil"/>
              <w:bottom w:val="single" w:sz="4" w:space="0" w:color="auto"/>
              <w:right w:val="single" w:sz="4" w:space="0" w:color="auto"/>
            </w:tcBorders>
            <w:shd w:val="clear" w:color="auto" w:fill="auto"/>
            <w:vAlign w:val="center"/>
            <w:hideMark/>
          </w:tcPr>
          <w:p w14:paraId="24DACCE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78F3B76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0,015</w:t>
            </w:r>
          </w:p>
        </w:tc>
      </w:tr>
      <w:tr w:rsidR="004D6853" w:rsidRPr="004D6853" w14:paraId="18804582" w14:textId="77777777" w:rsidTr="003868ED">
        <w:trPr>
          <w:gridAfter w:val="2"/>
          <w:wAfter w:w="5010" w:type="dxa"/>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3D4AE4D"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3.</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012F8EA7"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Технико-экономические параметры работы тепловых сетей</w:t>
            </w:r>
          </w:p>
        </w:tc>
      </w:tr>
      <w:tr w:rsidR="004D6853" w:rsidRPr="004D6853" w14:paraId="36B04DAB"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BF73F7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3.1.</w:t>
            </w:r>
          </w:p>
        </w:tc>
        <w:tc>
          <w:tcPr>
            <w:tcW w:w="9346" w:type="dxa"/>
            <w:tcBorders>
              <w:top w:val="nil"/>
              <w:left w:val="nil"/>
              <w:bottom w:val="single" w:sz="4" w:space="0" w:color="auto"/>
              <w:right w:val="single" w:sz="4" w:space="0" w:color="auto"/>
            </w:tcBorders>
            <w:shd w:val="clear" w:color="auto" w:fill="auto"/>
            <w:vAlign w:val="center"/>
            <w:hideMark/>
          </w:tcPr>
          <w:p w14:paraId="274B19F4"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Температурный график</w:t>
            </w:r>
          </w:p>
        </w:tc>
        <w:tc>
          <w:tcPr>
            <w:tcW w:w="1486" w:type="dxa"/>
            <w:tcBorders>
              <w:top w:val="nil"/>
              <w:left w:val="nil"/>
              <w:bottom w:val="single" w:sz="4" w:space="0" w:color="auto"/>
              <w:right w:val="single" w:sz="4" w:space="0" w:color="auto"/>
            </w:tcBorders>
            <w:shd w:val="clear" w:color="auto" w:fill="auto"/>
            <w:vAlign w:val="center"/>
            <w:hideMark/>
          </w:tcPr>
          <w:p w14:paraId="072F73A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˚С</w:t>
            </w:r>
          </w:p>
        </w:tc>
        <w:tc>
          <w:tcPr>
            <w:tcW w:w="3524" w:type="dxa"/>
            <w:tcBorders>
              <w:top w:val="nil"/>
              <w:left w:val="nil"/>
              <w:bottom w:val="single" w:sz="4" w:space="0" w:color="auto"/>
              <w:right w:val="single" w:sz="4" w:space="0" w:color="auto"/>
            </w:tcBorders>
            <w:shd w:val="clear" w:color="auto" w:fill="auto"/>
            <w:vAlign w:val="center"/>
            <w:hideMark/>
          </w:tcPr>
          <w:p w14:paraId="4275A7B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110/70</w:t>
            </w:r>
          </w:p>
        </w:tc>
      </w:tr>
      <w:tr w:rsidR="004D6853" w:rsidRPr="004D6853" w14:paraId="1837486D"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4A0790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3.2.</w:t>
            </w:r>
          </w:p>
        </w:tc>
        <w:tc>
          <w:tcPr>
            <w:tcW w:w="9346" w:type="dxa"/>
            <w:tcBorders>
              <w:top w:val="nil"/>
              <w:left w:val="nil"/>
              <w:bottom w:val="single" w:sz="4" w:space="0" w:color="auto"/>
              <w:right w:val="single" w:sz="4" w:space="0" w:color="auto"/>
            </w:tcBorders>
            <w:shd w:val="clear" w:color="auto" w:fill="auto"/>
            <w:vAlign w:val="center"/>
            <w:hideMark/>
          </w:tcPr>
          <w:p w14:paraId="3B4FEE90"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Теплоноситель</w:t>
            </w:r>
          </w:p>
        </w:tc>
        <w:tc>
          <w:tcPr>
            <w:tcW w:w="1486" w:type="dxa"/>
            <w:tcBorders>
              <w:top w:val="nil"/>
              <w:left w:val="nil"/>
              <w:bottom w:val="single" w:sz="4" w:space="0" w:color="auto"/>
              <w:right w:val="single" w:sz="4" w:space="0" w:color="auto"/>
            </w:tcBorders>
            <w:shd w:val="clear" w:color="auto" w:fill="auto"/>
            <w:vAlign w:val="center"/>
            <w:hideMark/>
          </w:tcPr>
          <w:p w14:paraId="047FEF2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3B070AD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горячая вода</w:t>
            </w:r>
          </w:p>
        </w:tc>
      </w:tr>
      <w:tr w:rsidR="004D6853" w:rsidRPr="004D6853" w14:paraId="1C56394E" w14:textId="77777777" w:rsidTr="003868ED">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2362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3.3.</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5044EEC8"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Расчетное давление в сети</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F893C5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МПа (кгс/кв. см)</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4EDD56C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0,6 (6,0)</w:t>
            </w:r>
          </w:p>
        </w:tc>
      </w:tr>
      <w:tr w:rsidR="004D6853" w:rsidRPr="004D6853" w14:paraId="4426EEE5" w14:textId="77777777" w:rsidTr="003868ED">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11D3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3.4.</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012B4D9C"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54CFFB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25FBB3A1" w14:textId="77777777" w:rsidR="004D6853" w:rsidRPr="004D6853" w:rsidRDefault="004D6853" w:rsidP="003868ED">
            <w:pPr>
              <w:spacing w:after="0" w:line="240" w:lineRule="auto"/>
              <w:jc w:val="center"/>
              <w:rPr>
                <w:rFonts w:eastAsia="Times New Roman" w:cs="Times New Roman"/>
                <w:color w:val="000000"/>
                <w:sz w:val="24"/>
                <w:szCs w:val="24"/>
                <w:lang w:eastAsia="ru-RU"/>
              </w:rPr>
            </w:pPr>
            <w:proofErr w:type="gramStart"/>
            <w:r w:rsidRPr="004D6853">
              <w:rPr>
                <w:rFonts w:eastAsia="Times New Roman" w:cs="Times New Roman"/>
                <w:color w:val="000000"/>
                <w:sz w:val="24"/>
                <w:szCs w:val="24"/>
                <w:lang w:eastAsia="ru-RU"/>
              </w:rPr>
              <w:t>двухтрубная</w:t>
            </w:r>
            <w:proofErr w:type="gramEnd"/>
            <w:r w:rsidRPr="004D6853">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4D6853" w:rsidRPr="004D6853" w14:paraId="434594CA"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4A7A50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3.5.</w:t>
            </w:r>
          </w:p>
        </w:tc>
        <w:tc>
          <w:tcPr>
            <w:tcW w:w="9346" w:type="dxa"/>
            <w:tcBorders>
              <w:top w:val="nil"/>
              <w:left w:val="nil"/>
              <w:bottom w:val="single" w:sz="4" w:space="0" w:color="auto"/>
              <w:right w:val="single" w:sz="4" w:space="0" w:color="auto"/>
            </w:tcBorders>
            <w:shd w:val="clear" w:color="auto" w:fill="auto"/>
            <w:vAlign w:val="center"/>
            <w:hideMark/>
          </w:tcPr>
          <w:p w14:paraId="4E71DAB9"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1486" w:type="dxa"/>
            <w:tcBorders>
              <w:top w:val="nil"/>
              <w:left w:val="nil"/>
              <w:bottom w:val="single" w:sz="4" w:space="0" w:color="auto"/>
              <w:right w:val="single" w:sz="4" w:space="0" w:color="auto"/>
            </w:tcBorders>
            <w:shd w:val="clear" w:color="auto" w:fill="auto"/>
            <w:vAlign w:val="center"/>
            <w:hideMark/>
          </w:tcPr>
          <w:p w14:paraId="00E0D05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4BA63B8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подземный </w:t>
            </w:r>
            <w:proofErr w:type="spellStart"/>
            <w:r w:rsidRPr="004D6853">
              <w:rPr>
                <w:rFonts w:eastAsia="Times New Roman" w:cs="Times New Roman"/>
                <w:color w:val="000000"/>
                <w:sz w:val="24"/>
                <w:szCs w:val="24"/>
                <w:lang w:eastAsia="ru-RU"/>
              </w:rPr>
              <w:t>бесканальный</w:t>
            </w:r>
            <w:proofErr w:type="spellEnd"/>
          </w:p>
        </w:tc>
      </w:tr>
      <w:tr w:rsidR="004D6853" w:rsidRPr="004D6853" w14:paraId="779481F9"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F69CEE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3.6.</w:t>
            </w:r>
          </w:p>
        </w:tc>
        <w:tc>
          <w:tcPr>
            <w:tcW w:w="9346" w:type="dxa"/>
            <w:tcBorders>
              <w:top w:val="nil"/>
              <w:left w:val="nil"/>
              <w:bottom w:val="single" w:sz="4" w:space="0" w:color="auto"/>
              <w:right w:val="single" w:sz="4" w:space="0" w:color="auto"/>
            </w:tcBorders>
            <w:shd w:val="clear" w:color="auto" w:fill="auto"/>
            <w:vAlign w:val="center"/>
            <w:hideMark/>
          </w:tcPr>
          <w:p w14:paraId="7933D66C"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1486" w:type="dxa"/>
            <w:tcBorders>
              <w:top w:val="nil"/>
              <w:left w:val="nil"/>
              <w:bottom w:val="single" w:sz="4" w:space="0" w:color="auto"/>
              <w:right w:val="single" w:sz="4" w:space="0" w:color="auto"/>
            </w:tcBorders>
            <w:shd w:val="clear" w:color="auto" w:fill="auto"/>
            <w:vAlign w:val="center"/>
            <w:hideMark/>
          </w:tcPr>
          <w:p w14:paraId="54B5F14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62F54CE9" w14:textId="77777777" w:rsidR="004D6853" w:rsidRPr="004D6853" w:rsidRDefault="004D6853" w:rsidP="003868ED">
            <w:pPr>
              <w:spacing w:after="0" w:line="240" w:lineRule="auto"/>
              <w:jc w:val="center"/>
              <w:rPr>
                <w:rFonts w:eastAsia="Times New Roman" w:cs="Times New Roman"/>
                <w:color w:val="000000"/>
                <w:sz w:val="24"/>
                <w:szCs w:val="24"/>
                <w:lang w:eastAsia="ru-RU"/>
              </w:rPr>
            </w:pPr>
            <w:proofErr w:type="spellStart"/>
            <w:r w:rsidRPr="004D6853">
              <w:rPr>
                <w:rFonts w:eastAsia="Times New Roman" w:cs="Times New Roman"/>
                <w:color w:val="000000"/>
                <w:sz w:val="24"/>
                <w:szCs w:val="24"/>
                <w:lang w:eastAsia="ru-RU"/>
              </w:rPr>
              <w:t>пенополиуретан</w:t>
            </w:r>
            <w:proofErr w:type="spellEnd"/>
            <w:r w:rsidRPr="004D6853">
              <w:rPr>
                <w:rFonts w:eastAsia="Times New Roman" w:cs="Times New Roman"/>
                <w:color w:val="000000"/>
                <w:sz w:val="24"/>
                <w:szCs w:val="24"/>
                <w:lang w:eastAsia="ru-RU"/>
              </w:rPr>
              <w:t xml:space="preserve"> в полиэтиленовой оболочке</w:t>
            </w:r>
          </w:p>
        </w:tc>
      </w:tr>
      <w:tr w:rsidR="004D6853" w:rsidRPr="004D6853" w14:paraId="2FEAE888" w14:textId="77777777" w:rsidTr="003868ED">
        <w:trPr>
          <w:gridAfter w:val="2"/>
          <w:wAfter w:w="5010" w:type="dxa"/>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74B2CE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3.7.</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3A06BF6F"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Параметры тепловой сети</w:t>
            </w:r>
          </w:p>
        </w:tc>
      </w:tr>
      <w:tr w:rsidR="004D6853" w:rsidRPr="004D6853" w14:paraId="682A1231"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1E76FC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3.7.1.</w:t>
            </w:r>
          </w:p>
        </w:tc>
        <w:tc>
          <w:tcPr>
            <w:tcW w:w="9346" w:type="dxa"/>
            <w:tcBorders>
              <w:top w:val="nil"/>
              <w:left w:val="nil"/>
              <w:bottom w:val="single" w:sz="4" w:space="0" w:color="auto"/>
              <w:right w:val="single" w:sz="4" w:space="0" w:color="auto"/>
            </w:tcBorders>
            <w:shd w:val="clear" w:color="auto" w:fill="auto"/>
            <w:vAlign w:val="center"/>
            <w:hideMark/>
          </w:tcPr>
          <w:p w14:paraId="06B77B30"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длина тепловой сети </w:t>
            </w:r>
          </w:p>
        </w:tc>
        <w:tc>
          <w:tcPr>
            <w:tcW w:w="1486" w:type="dxa"/>
            <w:tcBorders>
              <w:top w:val="nil"/>
              <w:left w:val="nil"/>
              <w:bottom w:val="single" w:sz="4" w:space="0" w:color="auto"/>
              <w:right w:val="single" w:sz="4" w:space="0" w:color="auto"/>
            </w:tcBorders>
            <w:shd w:val="clear" w:color="auto" w:fill="auto"/>
            <w:vAlign w:val="center"/>
            <w:hideMark/>
          </w:tcPr>
          <w:p w14:paraId="47FD90C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М</w:t>
            </w:r>
          </w:p>
        </w:tc>
        <w:tc>
          <w:tcPr>
            <w:tcW w:w="3524" w:type="dxa"/>
            <w:tcBorders>
              <w:top w:val="nil"/>
              <w:left w:val="nil"/>
              <w:bottom w:val="single" w:sz="4" w:space="0" w:color="auto"/>
              <w:right w:val="single" w:sz="4" w:space="0" w:color="auto"/>
            </w:tcBorders>
            <w:shd w:val="clear" w:color="auto" w:fill="auto"/>
            <w:vAlign w:val="center"/>
            <w:hideMark/>
          </w:tcPr>
          <w:p w14:paraId="65A78F1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974</w:t>
            </w:r>
          </w:p>
        </w:tc>
      </w:tr>
      <w:tr w:rsidR="004D6853" w:rsidRPr="004D6853" w14:paraId="20D026D5" w14:textId="77777777" w:rsidTr="003868ED">
        <w:trPr>
          <w:trHeight w:val="37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108C6A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3.7.2.</w:t>
            </w:r>
          </w:p>
        </w:tc>
        <w:tc>
          <w:tcPr>
            <w:tcW w:w="9346" w:type="dxa"/>
            <w:tcBorders>
              <w:top w:val="nil"/>
              <w:left w:val="nil"/>
              <w:bottom w:val="single" w:sz="4" w:space="0" w:color="auto"/>
              <w:right w:val="single" w:sz="4" w:space="0" w:color="auto"/>
            </w:tcBorders>
            <w:shd w:val="clear" w:color="auto" w:fill="auto"/>
            <w:vAlign w:val="center"/>
            <w:hideMark/>
          </w:tcPr>
          <w:p w14:paraId="38B9E13D"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средневзвешенный диаметр трубопроводов</w:t>
            </w:r>
          </w:p>
        </w:tc>
        <w:tc>
          <w:tcPr>
            <w:tcW w:w="1486" w:type="dxa"/>
            <w:tcBorders>
              <w:top w:val="nil"/>
              <w:left w:val="nil"/>
              <w:bottom w:val="single" w:sz="4" w:space="0" w:color="auto"/>
              <w:right w:val="single" w:sz="4" w:space="0" w:color="auto"/>
            </w:tcBorders>
            <w:shd w:val="clear" w:color="auto" w:fill="auto"/>
            <w:vAlign w:val="center"/>
            <w:hideMark/>
          </w:tcPr>
          <w:p w14:paraId="4E02C29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Мм</w:t>
            </w:r>
          </w:p>
        </w:tc>
        <w:tc>
          <w:tcPr>
            <w:tcW w:w="3524" w:type="dxa"/>
            <w:tcBorders>
              <w:top w:val="nil"/>
              <w:left w:val="nil"/>
              <w:bottom w:val="single" w:sz="4" w:space="0" w:color="auto"/>
              <w:right w:val="single" w:sz="4" w:space="0" w:color="auto"/>
            </w:tcBorders>
            <w:shd w:val="clear" w:color="auto" w:fill="auto"/>
            <w:vAlign w:val="center"/>
            <w:hideMark/>
          </w:tcPr>
          <w:p w14:paraId="5AEF139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191</w:t>
            </w:r>
          </w:p>
        </w:tc>
      </w:tr>
      <w:tr w:rsidR="004D6853" w:rsidRPr="004D6853" w14:paraId="350DBDA4" w14:textId="77777777" w:rsidTr="004D6853">
        <w:trPr>
          <w:trHeight w:val="592"/>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C6E871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3.8.</w:t>
            </w:r>
          </w:p>
        </w:tc>
        <w:tc>
          <w:tcPr>
            <w:tcW w:w="9346" w:type="dxa"/>
            <w:tcBorders>
              <w:top w:val="nil"/>
              <w:left w:val="nil"/>
              <w:bottom w:val="single" w:sz="4" w:space="0" w:color="auto"/>
              <w:right w:val="single" w:sz="4" w:space="0" w:color="auto"/>
            </w:tcBorders>
            <w:shd w:val="clear" w:color="auto" w:fill="auto"/>
            <w:vAlign w:val="center"/>
            <w:hideMark/>
          </w:tcPr>
          <w:p w14:paraId="6740F1F7"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1486" w:type="dxa"/>
            <w:tcBorders>
              <w:top w:val="nil"/>
              <w:left w:val="nil"/>
              <w:bottom w:val="single" w:sz="4" w:space="0" w:color="auto"/>
              <w:right w:val="single" w:sz="4" w:space="0" w:color="auto"/>
            </w:tcBorders>
            <w:shd w:val="clear" w:color="auto" w:fill="auto"/>
            <w:vAlign w:val="center"/>
            <w:hideMark/>
          </w:tcPr>
          <w:p w14:paraId="418F798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38371AD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24 030,74</w:t>
            </w:r>
          </w:p>
        </w:tc>
      </w:tr>
      <w:tr w:rsidR="004D6853" w:rsidRPr="004D6853" w14:paraId="3A1C7C0B" w14:textId="77777777" w:rsidTr="004D6853">
        <w:trPr>
          <w:trHeight w:val="558"/>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B31090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3.9.</w:t>
            </w:r>
          </w:p>
        </w:tc>
        <w:tc>
          <w:tcPr>
            <w:tcW w:w="9346" w:type="dxa"/>
            <w:tcBorders>
              <w:top w:val="nil"/>
              <w:left w:val="nil"/>
              <w:bottom w:val="single" w:sz="4" w:space="0" w:color="auto"/>
              <w:right w:val="single" w:sz="4" w:space="0" w:color="auto"/>
            </w:tcBorders>
            <w:shd w:val="clear" w:color="auto" w:fill="auto"/>
            <w:vAlign w:val="center"/>
            <w:hideMark/>
          </w:tcPr>
          <w:p w14:paraId="53334FB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1486" w:type="dxa"/>
            <w:tcBorders>
              <w:top w:val="nil"/>
              <w:left w:val="nil"/>
              <w:bottom w:val="single" w:sz="4" w:space="0" w:color="auto"/>
              <w:right w:val="single" w:sz="4" w:space="0" w:color="auto"/>
            </w:tcBorders>
            <w:shd w:val="clear" w:color="auto" w:fill="auto"/>
            <w:vAlign w:val="center"/>
            <w:hideMark/>
          </w:tcPr>
          <w:p w14:paraId="72851B8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777E0F4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12 980</w:t>
            </w:r>
          </w:p>
        </w:tc>
      </w:tr>
      <w:tr w:rsidR="004D6853" w:rsidRPr="004D6853" w14:paraId="7098B3B5"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1CF91D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3.10.</w:t>
            </w:r>
          </w:p>
        </w:tc>
        <w:tc>
          <w:tcPr>
            <w:tcW w:w="9346" w:type="dxa"/>
            <w:tcBorders>
              <w:top w:val="nil"/>
              <w:left w:val="nil"/>
              <w:bottom w:val="single" w:sz="4" w:space="0" w:color="auto"/>
              <w:right w:val="single" w:sz="4" w:space="0" w:color="auto"/>
            </w:tcBorders>
            <w:shd w:val="clear" w:color="auto" w:fill="auto"/>
            <w:vAlign w:val="center"/>
            <w:hideMark/>
          </w:tcPr>
          <w:p w14:paraId="431A581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1486" w:type="dxa"/>
            <w:tcBorders>
              <w:top w:val="nil"/>
              <w:left w:val="nil"/>
              <w:bottom w:val="single" w:sz="4" w:space="0" w:color="auto"/>
              <w:right w:val="single" w:sz="4" w:space="0" w:color="auto"/>
            </w:tcBorders>
            <w:shd w:val="clear" w:color="auto" w:fill="auto"/>
            <w:vAlign w:val="center"/>
            <w:hideMark/>
          </w:tcPr>
          <w:p w14:paraId="64B16D4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05BAF6B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0,015</w:t>
            </w:r>
          </w:p>
        </w:tc>
      </w:tr>
      <w:tr w:rsidR="004D6853" w:rsidRPr="004D6853" w14:paraId="72D03F9E" w14:textId="77777777" w:rsidTr="003868ED">
        <w:trPr>
          <w:gridAfter w:val="2"/>
          <w:wAfter w:w="5010" w:type="dxa"/>
          <w:trHeight w:val="58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D331B0B"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4.</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1CA14B3E"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 xml:space="preserve">Параметры технологического присоединения (подключения) </w:t>
            </w:r>
            <w:proofErr w:type="spellStart"/>
            <w:r w:rsidRPr="004D6853">
              <w:rPr>
                <w:rFonts w:eastAsia="Times New Roman" w:cs="Times New Roman"/>
                <w:b/>
                <w:bCs/>
                <w:color w:val="000000"/>
                <w:sz w:val="24"/>
                <w:szCs w:val="24"/>
                <w:lang w:eastAsia="ru-RU"/>
              </w:rPr>
              <w:t>энергопринимающих</w:t>
            </w:r>
            <w:proofErr w:type="spellEnd"/>
            <w:r w:rsidRPr="004D6853">
              <w:rPr>
                <w:rFonts w:eastAsia="Times New Roman" w:cs="Times New Roman"/>
                <w:b/>
                <w:bCs/>
                <w:color w:val="000000"/>
                <w:sz w:val="24"/>
                <w:szCs w:val="24"/>
                <w:lang w:eastAsia="ru-RU"/>
              </w:rPr>
              <w:t xml:space="preserve"> устройств котельной к электрическим сетям</w:t>
            </w:r>
          </w:p>
        </w:tc>
      </w:tr>
      <w:tr w:rsidR="004D6853" w:rsidRPr="004D6853" w14:paraId="7437E401"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A25962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4.1.</w:t>
            </w:r>
          </w:p>
        </w:tc>
        <w:tc>
          <w:tcPr>
            <w:tcW w:w="9346" w:type="dxa"/>
            <w:tcBorders>
              <w:top w:val="nil"/>
              <w:left w:val="nil"/>
              <w:bottom w:val="single" w:sz="4" w:space="0" w:color="auto"/>
              <w:right w:val="single" w:sz="4" w:space="0" w:color="auto"/>
            </w:tcBorders>
            <w:shd w:val="clear" w:color="auto" w:fill="auto"/>
            <w:vAlign w:val="center"/>
            <w:hideMark/>
          </w:tcPr>
          <w:p w14:paraId="4EFDEC1F"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Общая максимальная мощность </w:t>
            </w:r>
            <w:proofErr w:type="spellStart"/>
            <w:r w:rsidRPr="004D6853">
              <w:rPr>
                <w:rFonts w:eastAsia="Times New Roman" w:cs="Times New Roman"/>
                <w:color w:val="000000"/>
                <w:sz w:val="24"/>
                <w:szCs w:val="24"/>
                <w:lang w:eastAsia="ru-RU"/>
              </w:rPr>
              <w:t>энергопринимающих</w:t>
            </w:r>
            <w:proofErr w:type="spellEnd"/>
            <w:r w:rsidRPr="004D6853">
              <w:rPr>
                <w:rFonts w:eastAsia="Times New Roman" w:cs="Times New Roman"/>
                <w:color w:val="000000"/>
                <w:sz w:val="24"/>
                <w:szCs w:val="24"/>
                <w:lang w:eastAsia="ru-RU"/>
              </w:rPr>
              <w:t xml:space="preserve"> устройств котельной</w:t>
            </w:r>
          </w:p>
        </w:tc>
        <w:tc>
          <w:tcPr>
            <w:tcW w:w="1486" w:type="dxa"/>
            <w:tcBorders>
              <w:top w:val="nil"/>
              <w:left w:val="nil"/>
              <w:bottom w:val="single" w:sz="4" w:space="0" w:color="auto"/>
              <w:right w:val="single" w:sz="4" w:space="0" w:color="auto"/>
            </w:tcBorders>
            <w:shd w:val="clear" w:color="auto" w:fill="auto"/>
            <w:vAlign w:val="center"/>
            <w:hideMark/>
          </w:tcPr>
          <w:p w14:paraId="7E58439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кВт</w:t>
            </w:r>
          </w:p>
        </w:tc>
        <w:tc>
          <w:tcPr>
            <w:tcW w:w="3524" w:type="dxa"/>
            <w:tcBorders>
              <w:top w:val="nil"/>
              <w:left w:val="nil"/>
              <w:bottom w:val="single" w:sz="4" w:space="0" w:color="auto"/>
              <w:right w:val="single" w:sz="4" w:space="0" w:color="auto"/>
            </w:tcBorders>
            <w:shd w:val="clear" w:color="auto" w:fill="auto"/>
            <w:vAlign w:val="center"/>
            <w:hideMark/>
          </w:tcPr>
          <w:p w14:paraId="1B24F78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110</w:t>
            </w:r>
          </w:p>
        </w:tc>
      </w:tr>
      <w:tr w:rsidR="004D6853" w:rsidRPr="004D6853" w14:paraId="19544FA1"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F32F9E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4.2.</w:t>
            </w:r>
          </w:p>
        </w:tc>
        <w:tc>
          <w:tcPr>
            <w:tcW w:w="9346" w:type="dxa"/>
            <w:tcBorders>
              <w:top w:val="nil"/>
              <w:left w:val="nil"/>
              <w:bottom w:val="single" w:sz="4" w:space="0" w:color="auto"/>
              <w:right w:val="single" w:sz="4" w:space="0" w:color="auto"/>
            </w:tcBorders>
            <w:shd w:val="clear" w:color="auto" w:fill="auto"/>
            <w:vAlign w:val="center"/>
            <w:hideMark/>
          </w:tcPr>
          <w:p w14:paraId="01A97FAA"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Уровень напряжения электрической сети</w:t>
            </w:r>
          </w:p>
        </w:tc>
        <w:tc>
          <w:tcPr>
            <w:tcW w:w="1486" w:type="dxa"/>
            <w:tcBorders>
              <w:top w:val="nil"/>
              <w:left w:val="nil"/>
              <w:bottom w:val="single" w:sz="4" w:space="0" w:color="auto"/>
              <w:right w:val="single" w:sz="4" w:space="0" w:color="auto"/>
            </w:tcBorders>
            <w:shd w:val="clear" w:color="auto" w:fill="auto"/>
            <w:vAlign w:val="center"/>
            <w:hideMark/>
          </w:tcPr>
          <w:p w14:paraId="5E935C72" w14:textId="77777777" w:rsidR="004D6853" w:rsidRPr="004D6853" w:rsidRDefault="004D6853" w:rsidP="003868ED">
            <w:pPr>
              <w:spacing w:after="0" w:line="240" w:lineRule="auto"/>
              <w:jc w:val="center"/>
              <w:rPr>
                <w:rFonts w:eastAsia="Times New Roman" w:cs="Times New Roman"/>
                <w:color w:val="000000"/>
                <w:sz w:val="24"/>
                <w:szCs w:val="24"/>
                <w:lang w:eastAsia="ru-RU"/>
              </w:rPr>
            </w:pPr>
            <w:proofErr w:type="spellStart"/>
            <w:r w:rsidRPr="004D6853">
              <w:rPr>
                <w:rFonts w:eastAsia="Times New Roman" w:cs="Times New Roman"/>
                <w:color w:val="000000"/>
                <w:sz w:val="24"/>
                <w:szCs w:val="24"/>
                <w:lang w:eastAsia="ru-RU"/>
              </w:rPr>
              <w:t>кВ</w:t>
            </w:r>
            <w:proofErr w:type="spellEnd"/>
          </w:p>
        </w:tc>
        <w:tc>
          <w:tcPr>
            <w:tcW w:w="3524" w:type="dxa"/>
            <w:tcBorders>
              <w:top w:val="nil"/>
              <w:left w:val="nil"/>
              <w:bottom w:val="single" w:sz="4" w:space="0" w:color="auto"/>
              <w:right w:val="single" w:sz="4" w:space="0" w:color="auto"/>
            </w:tcBorders>
            <w:shd w:val="clear" w:color="auto" w:fill="auto"/>
            <w:vAlign w:val="center"/>
            <w:hideMark/>
          </w:tcPr>
          <w:p w14:paraId="564E6A6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10(6)</w:t>
            </w:r>
          </w:p>
        </w:tc>
      </w:tr>
      <w:tr w:rsidR="004D6853" w:rsidRPr="004D6853" w14:paraId="5BE1747B"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27F8A0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4.3.</w:t>
            </w:r>
          </w:p>
        </w:tc>
        <w:tc>
          <w:tcPr>
            <w:tcW w:w="9346" w:type="dxa"/>
            <w:tcBorders>
              <w:top w:val="nil"/>
              <w:left w:val="nil"/>
              <w:bottom w:val="single" w:sz="4" w:space="0" w:color="auto"/>
              <w:right w:val="single" w:sz="4" w:space="0" w:color="auto"/>
            </w:tcBorders>
            <w:shd w:val="clear" w:color="auto" w:fill="auto"/>
            <w:vAlign w:val="center"/>
            <w:hideMark/>
          </w:tcPr>
          <w:p w14:paraId="01DF5E1B"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Категория надежности электроснабжения</w:t>
            </w:r>
          </w:p>
        </w:tc>
        <w:tc>
          <w:tcPr>
            <w:tcW w:w="1486" w:type="dxa"/>
            <w:tcBorders>
              <w:top w:val="nil"/>
              <w:left w:val="nil"/>
              <w:bottom w:val="single" w:sz="4" w:space="0" w:color="auto"/>
              <w:right w:val="single" w:sz="4" w:space="0" w:color="auto"/>
            </w:tcBorders>
            <w:shd w:val="clear" w:color="auto" w:fill="auto"/>
            <w:vAlign w:val="center"/>
            <w:hideMark/>
          </w:tcPr>
          <w:p w14:paraId="7129D55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6CE9AEB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Первая</w:t>
            </w:r>
          </w:p>
        </w:tc>
      </w:tr>
      <w:tr w:rsidR="004D6853" w:rsidRPr="004D6853" w14:paraId="27668A5A"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33E7B3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4.4.</w:t>
            </w:r>
          </w:p>
        </w:tc>
        <w:tc>
          <w:tcPr>
            <w:tcW w:w="9346" w:type="dxa"/>
            <w:tcBorders>
              <w:top w:val="nil"/>
              <w:left w:val="nil"/>
              <w:bottom w:val="single" w:sz="4" w:space="0" w:color="auto"/>
              <w:right w:val="single" w:sz="4" w:space="0" w:color="auto"/>
            </w:tcBorders>
            <w:shd w:val="clear" w:color="auto" w:fill="auto"/>
            <w:vAlign w:val="center"/>
            <w:hideMark/>
          </w:tcPr>
          <w:p w14:paraId="3F09890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1486" w:type="dxa"/>
            <w:tcBorders>
              <w:top w:val="nil"/>
              <w:left w:val="nil"/>
              <w:bottom w:val="single" w:sz="4" w:space="0" w:color="auto"/>
              <w:right w:val="single" w:sz="4" w:space="0" w:color="auto"/>
            </w:tcBorders>
            <w:shd w:val="clear" w:color="auto" w:fill="auto"/>
            <w:vAlign w:val="center"/>
            <w:hideMark/>
          </w:tcPr>
          <w:p w14:paraId="6BD9C2C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1C1331B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Осуществляется</w:t>
            </w:r>
          </w:p>
        </w:tc>
      </w:tr>
      <w:tr w:rsidR="004D6853" w:rsidRPr="004D6853" w14:paraId="037F4EF3" w14:textId="77777777" w:rsidTr="003868ED">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66ED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4.5.</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7468221F"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59F1F98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32FF341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Осуществляется</w:t>
            </w:r>
          </w:p>
        </w:tc>
      </w:tr>
      <w:tr w:rsidR="004D6853" w:rsidRPr="004D6853" w14:paraId="09497E3F" w14:textId="77777777" w:rsidTr="003868ED">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470E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336C49B3"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5C54349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25715EA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Выполняется</w:t>
            </w:r>
          </w:p>
        </w:tc>
      </w:tr>
      <w:tr w:rsidR="004D6853" w:rsidRPr="004D6853" w14:paraId="737017D8"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37CEC3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4.6.1.</w:t>
            </w:r>
          </w:p>
        </w:tc>
        <w:tc>
          <w:tcPr>
            <w:tcW w:w="9346" w:type="dxa"/>
            <w:tcBorders>
              <w:top w:val="nil"/>
              <w:left w:val="nil"/>
              <w:bottom w:val="single" w:sz="4" w:space="0" w:color="auto"/>
              <w:right w:val="single" w:sz="4" w:space="0" w:color="auto"/>
            </w:tcBorders>
            <w:shd w:val="clear" w:color="auto" w:fill="auto"/>
            <w:vAlign w:val="center"/>
            <w:hideMark/>
          </w:tcPr>
          <w:p w14:paraId="4A7FA039"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строительство воздушных линий</w:t>
            </w:r>
          </w:p>
        </w:tc>
        <w:tc>
          <w:tcPr>
            <w:tcW w:w="1486" w:type="dxa"/>
            <w:tcBorders>
              <w:top w:val="nil"/>
              <w:left w:val="nil"/>
              <w:bottom w:val="single" w:sz="4" w:space="0" w:color="auto"/>
              <w:right w:val="single" w:sz="4" w:space="0" w:color="auto"/>
            </w:tcBorders>
            <w:shd w:val="clear" w:color="auto" w:fill="auto"/>
            <w:vAlign w:val="center"/>
            <w:hideMark/>
          </w:tcPr>
          <w:p w14:paraId="1D32902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37D14C7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не осуществляется</w:t>
            </w:r>
          </w:p>
        </w:tc>
      </w:tr>
      <w:tr w:rsidR="004D6853" w:rsidRPr="004D6853" w14:paraId="7DC6443F"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E4FC1C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4.6.2.</w:t>
            </w:r>
          </w:p>
        </w:tc>
        <w:tc>
          <w:tcPr>
            <w:tcW w:w="9346" w:type="dxa"/>
            <w:tcBorders>
              <w:top w:val="nil"/>
              <w:left w:val="nil"/>
              <w:bottom w:val="single" w:sz="4" w:space="0" w:color="auto"/>
              <w:right w:val="single" w:sz="4" w:space="0" w:color="auto"/>
            </w:tcBorders>
            <w:shd w:val="clear" w:color="auto" w:fill="auto"/>
            <w:vAlign w:val="center"/>
            <w:hideMark/>
          </w:tcPr>
          <w:p w14:paraId="44C93F44"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строительство кабельных линий:</w:t>
            </w:r>
          </w:p>
        </w:tc>
        <w:tc>
          <w:tcPr>
            <w:tcW w:w="1486" w:type="dxa"/>
            <w:tcBorders>
              <w:top w:val="nil"/>
              <w:left w:val="nil"/>
              <w:bottom w:val="single" w:sz="4" w:space="0" w:color="auto"/>
              <w:right w:val="single" w:sz="4" w:space="0" w:color="auto"/>
            </w:tcBorders>
            <w:shd w:val="clear" w:color="auto" w:fill="auto"/>
            <w:vAlign w:val="center"/>
            <w:hideMark/>
          </w:tcPr>
          <w:p w14:paraId="778CDCF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72067BB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Осуществляется</w:t>
            </w:r>
          </w:p>
        </w:tc>
      </w:tr>
      <w:tr w:rsidR="004D6853" w:rsidRPr="004D6853" w14:paraId="3418B148" w14:textId="77777777" w:rsidTr="003868ED">
        <w:trPr>
          <w:trHeight w:val="66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A351A7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4.6.2.1</w:t>
            </w:r>
          </w:p>
        </w:tc>
        <w:tc>
          <w:tcPr>
            <w:tcW w:w="9346" w:type="dxa"/>
            <w:tcBorders>
              <w:top w:val="nil"/>
              <w:left w:val="nil"/>
              <w:bottom w:val="single" w:sz="4" w:space="0" w:color="auto"/>
              <w:right w:val="single" w:sz="4" w:space="0" w:color="auto"/>
            </w:tcBorders>
            <w:shd w:val="clear" w:color="auto" w:fill="auto"/>
            <w:vAlign w:val="center"/>
            <w:hideMark/>
          </w:tcPr>
          <w:p w14:paraId="22448778"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протяженность линий</w:t>
            </w:r>
          </w:p>
        </w:tc>
        <w:tc>
          <w:tcPr>
            <w:tcW w:w="1486" w:type="dxa"/>
            <w:tcBorders>
              <w:top w:val="nil"/>
              <w:left w:val="nil"/>
              <w:bottom w:val="single" w:sz="4" w:space="0" w:color="auto"/>
              <w:right w:val="single" w:sz="4" w:space="0" w:color="auto"/>
            </w:tcBorders>
            <w:shd w:val="clear" w:color="auto" w:fill="auto"/>
            <w:vAlign w:val="center"/>
            <w:hideMark/>
          </w:tcPr>
          <w:p w14:paraId="3A0DCA5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Км</w:t>
            </w:r>
          </w:p>
        </w:tc>
        <w:tc>
          <w:tcPr>
            <w:tcW w:w="3524" w:type="dxa"/>
            <w:tcBorders>
              <w:top w:val="nil"/>
              <w:left w:val="nil"/>
              <w:bottom w:val="single" w:sz="4" w:space="0" w:color="auto"/>
              <w:right w:val="single" w:sz="4" w:space="0" w:color="auto"/>
            </w:tcBorders>
            <w:shd w:val="clear" w:color="auto" w:fill="auto"/>
            <w:vAlign w:val="center"/>
            <w:hideMark/>
          </w:tcPr>
          <w:p w14:paraId="3E17DA2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0,6 (2 линии в траншее по 0,3 км каждая)</w:t>
            </w:r>
          </w:p>
        </w:tc>
      </w:tr>
      <w:tr w:rsidR="004D6853" w:rsidRPr="004D6853" w14:paraId="64C59332"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255E9F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4.6.2.2</w:t>
            </w:r>
          </w:p>
        </w:tc>
        <w:tc>
          <w:tcPr>
            <w:tcW w:w="9346" w:type="dxa"/>
            <w:tcBorders>
              <w:top w:val="nil"/>
              <w:left w:val="nil"/>
              <w:bottom w:val="single" w:sz="4" w:space="0" w:color="auto"/>
              <w:right w:val="single" w:sz="4" w:space="0" w:color="auto"/>
            </w:tcBorders>
            <w:shd w:val="clear" w:color="auto" w:fill="auto"/>
            <w:vAlign w:val="center"/>
            <w:hideMark/>
          </w:tcPr>
          <w:p w14:paraId="24FD0478"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сечение жилы</w:t>
            </w:r>
          </w:p>
        </w:tc>
        <w:tc>
          <w:tcPr>
            <w:tcW w:w="1486" w:type="dxa"/>
            <w:tcBorders>
              <w:top w:val="nil"/>
              <w:left w:val="nil"/>
              <w:bottom w:val="single" w:sz="4" w:space="0" w:color="auto"/>
              <w:right w:val="single" w:sz="4" w:space="0" w:color="auto"/>
            </w:tcBorders>
            <w:shd w:val="clear" w:color="auto" w:fill="auto"/>
            <w:vAlign w:val="center"/>
            <w:hideMark/>
          </w:tcPr>
          <w:p w14:paraId="19A1265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кв. мм</w:t>
            </w:r>
          </w:p>
        </w:tc>
        <w:tc>
          <w:tcPr>
            <w:tcW w:w="3524" w:type="dxa"/>
            <w:tcBorders>
              <w:top w:val="nil"/>
              <w:left w:val="nil"/>
              <w:bottom w:val="single" w:sz="4" w:space="0" w:color="auto"/>
              <w:right w:val="single" w:sz="4" w:space="0" w:color="auto"/>
            </w:tcBorders>
            <w:shd w:val="clear" w:color="auto" w:fill="auto"/>
            <w:vAlign w:val="center"/>
            <w:hideMark/>
          </w:tcPr>
          <w:p w14:paraId="5649B58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25</w:t>
            </w:r>
          </w:p>
        </w:tc>
      </w:tr>
      <w:tr w:rsidR="004D6853" w:rsidRPr="004D6853" w14:paraId="7FAC547F"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AACC3E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4.6.2.3</w:t>
            </w:r>
          </w:p>
        </w:tc>
        <w:tc>
          <w:tcPr>
            <w:tcW w:w="9346" w:type="dxa"/>
            <w:tcBorders>
              <w:top w:val="nil"/>
              <w:left w:val="nil"/>
              <w:bottom w:val="single" w:sz="4" w:space="0" w:color="auto"/>
              <w:right w:val="single" w:sz="4" w:space="0" w:color="auto"/>
            </w:tcBorders>
            <w:shd w:val="clear" w:color="auto" w:fill="auto"/>
            <w:vAlign w:val="center"/>
            <w:hideMark/>
          </w:tcPr>
          <w:p w14:paraId="20E332A2"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материал жилы</w:t>
            </w:r>
          </w:p>
        </w:tc>
        <w:tc>
          <w:tcPr>
            <w:tcW w:w="1486" w:type="dxa"/>
            <w:tcBorders>
              <w:top w:val="nil"/>
              <w:left w:val="nil"/>
              <w:bottom w:val="single" w:sz="4" w:space="0" w:color="auto"/>
              <w:right w:val="single" w:sz="4" w:space="0" w:color="auto"/>
            </w:tcBorders>
            <w:shd w:val="clear" w:color="auto" w:fill="auto"/>
            <w:vAlign w:val="center"/>
            <w:hideMark/>
          </w:tcPr>
          <w:p w14:paraId="471A248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50F91BC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Алюминий</w:t>
            </w:r>
          </w:p>
        </w:tc>
      </w:tr>
      <w:tr w:rsidR="004D6853" w:rsidRPr="004D6853" w14:paraId="42C66B45"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13281D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4.6.2.4</w:t>
            </w:r>
          </w:p>
        </w:tc>
        <w:tc>
          <w:tcPr>
            <w:tcW w:w="9346" w:type="dxa"/>
            <w:tcBorders>
              <w:top w:val="nil"/>
              <w:left w:val="nil"/>
              <w:bottom w:val="single" w:sz="4" w:space="0" w:color="auto"/>
              <w:right w:val="single" w:sz="4" w:space="0" w:color="auto"/>
            </w:tcBorders>
            <w:shd w:val="clear" w:color="auto" w:fill="auto"/>
            <w:vAlign w:val="center"/>
            <w:hideMark/>
          </w:tcPr>
          <w:p w14:paraId="59AC4975"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количество жил в линии</w:t>
            </w:r>
          </w:p>
        </w:tc>
        <w:tc>
          <w:tcPr>
            <w:tcW w:w="1486" w:type="dxa"/>
            <w:tcBorders>
              <w:top w:val="nil"/>
              <w:left w:val="nil"/>
              <w:bottom w:val="single" w:sz="4" w:space="0" w:color="auto"/>
              <w:right w:val="single" w:sz="4" w:space="0" w:color="auto"/>
            </w:tcBorders>
            <w:shd w:val="clear" w:color="auto" w:fill="auto"/>
            <w:vAlign w:val="center"/>
            <w:hideMark/>
          </w:tcPr>
          <w:p w14:paraId="418AEF5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Штук</w:t>
            </w:r>
          </w:p>
        </w:tc>
        <w:tc>
          <w:tcPr>
            <w:tcW w:w="3524" w:type="dxa"/>
            <w:tcBorders>
              <w:top w:val="nil"/>
              <w:left w:val="nil"/>
              <w:bottom w:val="single" w:sz="4" w:space="0" w:color="auto"/>
              <w:right w:val="single" w:sz="4" w:space="0" w:color="auto"/>
            </w:tcBorders>
            <w:shd w:val="clear" w:color="auto" w:fill="auto"/>
            <w:vAlign w:val="center"/>
            <w:hideMark/>
          </w:tcPr>
          <w:p w14:paraId="0A0D7EC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w:t>
            </w:r>
          </w:p>
        </w:tc>
      </w:tr>
      <w:tr w:rsidR="004D6853" w:rsidRPr="004D6853" w14:paraId="3B469666"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10E060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4.6.2.5</w:t>
            </w:r>
          </w:p>
        </w:tc>
        <w:tc>
          <w:tcPr>
            <w:tcW w:w="9346" w:type="dxa"/>
            <w:tcBorders>
              <w:top w:val="nil"/>
              <w:left w:val="nil"/>
              <w:bottom w:val="single" w:sz="4" w:space="0" w:color="auto"/>
              <w:right w:val="single" w:sz="4" w:space="0" w:color="auto"/>
            </w:tcBorders>
            <w:shd w:val="clear" w:color="auto" w:fill="auto"/>
            <w:vAlign w:val="center"/>
            <w:hideMark/>
          </w:tcPr>
          <w:p w14:paraId="22099A07"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способ прокладки</w:t>
            </w:r>
          </w:p>
        </w:tc>
        <w:tc>
          <w:tcPr>
            <w:tcW w:w="1486" w:type="dxa"/>
            <w:tcBorders>
              <w:top w:val="nil"/>
              <w:left w:val="nil"/>
              <w:bottom w:val="single" w:sz="4" w:space="0" w:color="auto"/>
              <w:right w:val="single" w:sz="4" w:space="0" w:color="auto"/>
            </w:tcBorders>
            <w:shd w:val="clear" w:color="auto" w:fill="auto"/>
            <w:vAlign w:val="center"/>
            <w:hideMark/>
          </w:tcPr>
          <w:p w14:paraId="6566B87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30BF705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в траншее</w:t>
            </w:r>
          </w:p>
        </w:tc>
      </w:tr>
      <w:tr w:rsidR="004D6853" w:rsidRPr="004D6853" w14:paraId="63106A33" w14:textId="77777777" w:rsidTr="003868ED">
        <w:trPr>
          <w:trHeight w:val="2388"/>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48F2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4.6.2.6</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2FF40184"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вид изоляции кабеля</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3EEAE99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5510080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4D6853" w:rsidRPr="004D6853" w14:paraId="76066FB0"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7C7243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4.6.3.</w:t>
            </w:r>
          </w:p>
        </w:tc>
        <w:tc>
          <w:tcPr>
            <w:tcW w:w="9346" w:type="dxa"/>
            <w:tcBorders>
              <w:top w:val="nil"/>
              <w:left w:val="nil"/>
              <w:bottom w:val="single" w:sz="4" w:space="0" w:color="auto"/>
              <w:right w:val="single" w:sz="4" w:space="0" w:color="auto"/>
            </w:tcBorders>
            <w:shd w:val="clear" w:color="auto" w:fill="auto"/>
            <w:vAlign w:val="center"/>
            <w:hideMark/>
          </w:tcPr>
          <w:p w14:paraId="7DC3EA00"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строительство пунктов секционирования</w:t>
            </w:r>
          </w:p>
        </w:tc>
        <w:tc>
          <w:tcPr>
            <w:tcW w:w="1486" w:type="dxa"/>
            <w:tcBorders>
              <w:top w:val="nil"/>
              <w:left w:val="nil"/>
              <w:bottom w:val="single" w:sz="4" w:space="0" w:color="auto"/>
              <w:right w:val="single" w:sz="4" w:space="0" w:color="auto"/>
            </w:tcBorders>
            <w:shd w:val="clear" w:color="auto" w:fill="auto"/>
            <w:vAlign w:val="center"/>
            <w:hideMark/>
          </w:tcPr>
          <w:p w14:paraId="5FF4F46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53516E6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Осуществляется</w:t>
            </w:r>
          </w:p>
        </w:tc>
      </w:tr>
      <w:tr w:rsidR="004D6853" w:rsidRPr="004D6853" w14:paraId="3C1A9812"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FF7AB3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4.6.4.</w:t>
            </w:r>
          </w:p>
        </w:tc>
        <w:tc>
          <w:tcPr>
            <w:tcW w:w="9346" w:type="dxa"/>
            <w:tcBorders>
              <w:top w:val="nil"/>
              <w:left w:val="nil"/>
              <w:bottom w:val="single" w:sz="4" w:space="0" w:color="auto"/>
              <w:right w:val="single" w:sz="4" w:space="0" w:color="auto"/>
            </w:tcBorders>
            <w:shd w:val="clear" w:color="auto" w:fill="auto"/>
            <w:vAlign w:val="center"/>
            <w:hideMark/>
          </w:tcPr>
          <w:p w14:paraId="0B6F8B89"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количество пунктов секционирования</w:t>
            </w:r>
          </w:p>
        </w:tc>
        <w:tc>
          <w:tcPr>
            <w:tcW w:w="1486" w:type="dxa"/>
            <w:tcBorders>
              <w:top w:val="nil"/>
              <w:left w:val="nil"/>
              <w:bottom w:val="single" w:sz="4" w:space="0" w:color="auto"/>
              <w:right w:val="single" w:sz="4" w:space="0" w:color="auto"/>
            </w:tcBorders>
            <w:shd w:val="clear" w:color="auto" w:fill="auto"/>
            <w:vAlign w:val="center"/>
            <w:hideMark/>
          </w:tcPr>
          <w:p w14:paraId="5148CFA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Штук</w:t>
            </w:r>
          </w:p>
        </w:tc>
        <w:tc>
          <w:tcPr>
            <w:tcW w:w="3524" w:type="dxa"/>
            <w:tcBorders>
              <w:top w:val="nil"/>
              <w:left w:val="nil"/>
              <w:bottom w:val="single" w:sz="4" w:space="0" w:color="auto"/>
              <w:right w:val="single" w:sz="4" w:space="0" w:color="auto"/>
            </w:tcBorders>
            <w:shd w:val="clear" w:color="auto" w:fill="auto"/>
            <w:vAlign w:val="center"/>
            <w:hideMark/>
          </w:tcPr>
          <w:p w14:paraId="7153EF9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w:t>
            </w:r>
          </w:p>
        </w:tc>
      </w:tr>
      <w:tr w:rsidR="004D6853" w:rsidRPr="004D6853" w14:paraId="0F07CCE6"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348B0E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4.6.5.</w:t>
            </w:r>
          </w:p>
        </w:tc>
        <w:tc>
          <w:tcPr>
            <w:tcW w:w="9346" w:type="dxa"/>
            <w:tcBorders>
              <w:top w:val="nil"/>
              <w:left w:val="nil"/>
              <w:bottom w:val="single" w:sz="4" w:space="0" w:color="auto"/>
              <w:right w:val="single" w:sz="4" w:space="0" w:color="auto"/>
            </w:tcBorders>
            <w:shd w:val="clear" w:color="auto" w:fill="auto"/>
            <w:vAlign w:val="center"/>
            <w:hideMark/>
          </w:tcPr>
          <w:p w14:paraId="76B73088"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1486" w:type="dxa"/>
            <w:tcBorders>
              <w:top w:val="nil"/>
              <w:left w:val="nil"/>
              <w:bottom w:val="single" w:sz="4" w:space="0" w:color="auto"/>
              <w:right w:val="single" w:sz="4" w:space="0" w:color="auto"/>
            </w:tcBorders>
            <w:shd w:val="clear" w:color="auto" w:fill="auto"/>
            <w:vAlign w:val="center"/>
            <w:hideMark/>
          </w:tcPr>
          <w:p w14:paraId="6CCDCE7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2E7664D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не осуществляется</w:t>
            </w:r>
          </w:p>
        </w:tc>
      </w:tr>
      <w:tr w:rsidR="004D6853" w:rsidRPr="004D6853" w14:paraId="076A2792"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94C54E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4.6.6.</w:t>
            </w:r>
          </w:p>
        </w:tc>
        <w:tc>
          <w:tcPr>
            <w:tcW w:w="9346" w:type="dxa"/>
            <w:tcBorders>
              <w:top w:val="nil"/>
              <w:left w:val="nil"/>
              <w:bottom w:val="single" w:sz="4" w:space="0" w:color="auto"/>
              <w:right w:val="single" w:sz="4" w:space="0" w:color="auto"/>
            </w:tcBorders>
            <w:shd w:val="clear" w:color="auto" w:fill="auto"/>
            <w:vAlign w:val="center"/>
            <w:hideMark/>
          </w:tcPr>
          <w:p w14:paraId="406197A7"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1486" w:type="dxa"/>
            <w:tcBorders>
              <w:top w:val="nil"/>
              <w:left w:val="nil"/>
              <w:bottom w:val="single" w:sz="4" w:space="0" w:color="auto"/>
              <w:right w:val="single" w:sz="4" w:space="0" w:color="auto"/>
            </w:tcBorders>
            <w:shd w:val="clear" w:color="auto" w:fill="auto"/>
            <w:vAlign w:val="center"/>
            <w:hideMark/>
          </w:tcPr>
          <w:p w14:paraId="7B03BFE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59E6D44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не осуществляется</w:t>
            </w:r>
          </w:p>
        </w:tc>
      </w:tr>
      <w:tr w:rsidR="004D6853" w:rsidRPr="004D6853" w14:paraId="401ECA71"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E7CD0F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4.6.7.</w:t>
            </w:r>
          </w:p>
        </w:tc>
        <w:tc>
          <w:tcPr>
            <w:tcW w:w="9346" w:type="dxa"/>
            <w:tcBorders>
              <w:top w:val="nil"/>
              <w:left w:val="nil"/>
              <w:bottom w:val="single" w:sz="4" w:space="0" w:color="auto"/>
              <w:right w:val="single" w:sz="4" w:space="0" w:color="auto"/>
            </w:tcBorders>
            <w:shd w:val="clear" w:color="auto" w:fill="auto"/>
            <w:vAlign w:val="center"/>
            <w:hideMark/>
          </w:tcPr>
          <w:p w14:paraId="6569BE7D"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строительство распределительных пунктов по уровням напряжения</w:t>
            </w:r>
          </w:p>
        </w:tc>
        <w:tc>
          <w:tcPr>
            <w:tcW w:w="1486" w:type="dxa"/>
            <w:tcBorders>
              <w:top w:val="nil"/>
              <w:left w:val="nil"/>
              <w:bottom w:val="single" w:sz="4" w:space="0" w:color="auto"/>
              <w:right w:val="single" w:sz="4" w:space="0" w:color="auto"/>
            </w:tcBorders>
            <w:shd w:val="clear" w:color="auto" w:fill="auto"/>
            <w:vAlign w:val="center"/>
            <w:hideMark/>
          </w:tcPr>
          <w:p w14:paraId="24BDC00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1E7D186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не осуществляется</w:t>
            </w:r>
          </w:p>
        </w:tc>
      </w:tr>
      <w:tr w:rsidR="004D6853" w:rsidRPr="004D6853" w14:paraId="140426AF"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849176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4.6.8.</w:t>
            </w:r>
          </w:p>
        </w:tc>
        <w:tc>
          <w:tcPr>
            <w:tcW w:w="9346" w:type="dxa"/>
            <w:tcBorders>
              <w:top w:val="nil"/>
              <w:left w:val="nil"/>
              <w:bottom w:val="single" w:sz="4" w:space="0" w:color="auto"/>
              <w:right w:val="single" w:sz="4" w:space="0" w:color="auto"/>
            </w:tcBorders>
            <w:shd w:val="clear" w:color="auto" w:fill="auto"/>
            <w:vAlign w:val="center"/>
            <w:hideMark/>
          </w:tcPr>
          <w:p w14:paraId="2713E020"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строительство центров питания, подстанций по уровням напряжения</w:t>
            </w:r>
          </w:p>
        </w:tc>
        <w:tc>
          <w:tcPr>
            <w:tcW w:w="1486" w:type="dxa"/>
            <w:tcBorders>
              <w:top w:val="nil"/>
              <w:left w:val="nil"/>
              <w:bottom w:val="single" w:sz="4" w:space="0" w:color="auto"/>
              <w:right w:val="single" w:sz="4" w:space="0" w:color="auto"/>
            </w:tcBorders>
            <w:shd w:val="clear" w:color="auto" w:fill="auto"/>
            <w:vAlign w:val="center"/>
            <w:hideMark/>
          </w:tcPr>
          <w:p w14:paraId="408A027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098D7D1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не осуществляется</w:t>
            </w:r>
          </w:p>
        </w:tc>
      </w:tr>
      <w:tr w:rsidR="004D6853" w:rsidRPr="004D6853" w14:paraId="3B45BE22" w14:textId="77777777" w:rsidTr="003868ED">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CC6C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4.7.</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6273FF17"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170DF3F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0D561A9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Осуществляется</w:t>
            </w:r>
          </w:p>
        </w:tc>
      </w:tr>
      <w:tr w:rsidR="004D6853" w:rsidRPr="004D6853" w14:paraId="5816DF7A" w14:textId="77777777" w:rsidTr="003868ED">
        <w:trPr>
          <w:trHeight w:val="94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C048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4.8.</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65678C22"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5077D86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20B4EDE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Осуществляется</w:t>
            </w:r>
          </w:p>
        </w:tc>
      </w:tr>
      <w:tr w:rsidR="004D6853" w:rsidRPr="004D6853" w14:paraId="3FF23927"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088262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4.9.</w:t>
            </w:r>
          </w:p>
        </w:tc>
        <w:tc>
          <w:tcPr>
            <w:tcW w:w="9346" w:type="dxa"/>
            <w:tcBorders>
              <w:top w:val="nil"/>
              <w:left w:val="nil"/>
              <w:bottom w:val="single" w:sz="4" w:space="0" w:color="auto"/>
              <w:right w:val="single" w:sz="4" w:space="0" w:color="auto"/>
            </w:tcBorders>
            <w:shd w:val="clear" w:color="auto" w:fill="auto"/>
            <w:vAlign w:val="center"/>
            <w:hideMark/>
          </w:tcPr>
          <w:p w14:paraId="022BC5E4"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1486" w:type="dxa"/>
            <w:tcBorders>
              <w:top w:val="nil"/>
              <w:left w:val="nil"/>
              <w:bottom w:val="single" w:sz="4" w:space="0" w:color="auto"/>
              <w:right w:val="single" w:sz="4" w:space="0" w:color="auto"/>
            </w:tcBorders>
            <w:shd w:val="clear" w:color="auto" w:fill="auto"/>
            <w:vAlign w:val="center"/>
            <w:hideMark/>
          </w:tcPr>
          <w:p w14:paraId="64535FA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6D891B8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Осуществляется</w:t>
            </w:r>
          </w:p>
        </w:tc>
      </w:tr>
      <w:tr w:rsidR="004D6853" w:rsidRPr="004D6853" w14:paraId="12B82FA8" w14:textId="77777777" w:rsidTr="003868ED">
        <w:trPr>
          <w:gridAfter w:val="2"/>
          <w:wAfter w:w="5010" w:type="dxa"/>
          <w:trHeight w:val="67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A8753AD"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5.</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44A1EAC4"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r>
      <w:tr w:rsidR="004D6853" w:rsidRPr="004D6853" w14:paraId="6D08F868" w14:textId="77777777" w:rsidTr="003868ED">
        <w:trPr>
          <w:trHeight w:val="30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3F08FA5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5.1.</w:t>
            </w:r>
          </w:p>
        </w:tc>
        <w:tc>
          <w:tcPr>
            <w:tcW w:w="9346" w:type="dxa"/>
            <w:vMerge w:val="restart"/>
            <w:tcBorders>
              <w:top w:val="nil"/>
              <w:left w:val="single" w:sz="4" w:space="0" w:color="auto"/>
              <w:bottom w:val="single" w:sz="4" w:space="0" w:color="auto"/>
              <w:right w:val="single" w:sz="4" w:space="0" w:color="auto"/>
            </w:tcBorders>
            <w:shd w:val="clear" w:color="auto" w:fill="auto"/>
            <w:vAlign w:val="center"/>
            <w:hideMark/>
          </w:tcPr>
          <w:p w14:paraId="5678282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Объем бака аварийного запаса воды</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5AA85BF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куб. м</w:t>
            </w:r>
          </w:p>
        </w:tc>
        <w:tc>
          <w:tcPr>
            <w:tcW w:w="3524" w:type="dxa"/>
            <w:vMerge w:val="restart"/>
            <w:tcBorders>
              <w:top w:val="nil"/>
              <w:left w:val="single" w:sz="4" w:space="0" w:color="auto"/>
              <w:bottom w:val="single" w:sz="4" w:space="0" w:color="auto"/>
              <w:right w:val="single" w:sz="4" w:space="0" w:color="auto"/>
            </w:tcBorders>
            <w:shd w:val="clear" w:color="auto" w:fill="auto"/>
            <w:vAlign w:val="center"/>
            <w:hideMark/>
          </w:tcPr>
          <w:p w14:paraId="07DE0F9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90</w:t>
            </w:r>
          </w:p>
        </w:tc>
      </w:tr>
      <w:tr w:rsidR="004D6853" w:rsidRPr="004D6853" w14:paraId="12966A9F" w14:textId="77777777" w:rsidTr="004D6853">
        <w:trPr>
          <w:trHeight w:val="276"/>
        </w:trPr>
        <w:tc>
          <w:tcPr>
            <w:tcW w:w="996" w:type="dxa"/>
            <w:vMerge/>
            <w:tcBorders>
              <w:top w:val="nil"/>
              <w:left w:val="single" w:sz="4" w:space="0" w:color="auto"/>
              <w:bottom w:val="single" w:sz="4" w:space="0" w:color="auto"/>
              <w:right w:val="single" w:sz="4" w:space="0" w:color="auto"/>
            </w:tcBorders>
            <w:vAlign w:val="center"/>
            <w:hideMark/>
          </w:tcPr>
          <w:p w14:paraId="0C2EA4D9"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nil"/>
              <w:left w:val="single" w:sz="4" w:space="0" w:color="auto"/>
              <w:bottom w:val="single" w:sz="4" w:space="0" w:color="auto"/>
              <w:right w:val="single" w:sz="4" w:space="0" w:color="auto"/>
            </w:tcBorders>
            <w:vAlign w:val="center"/>
            <w:hideMark/>
          </w:tcPr>
          <w:p w14:paraId="7476BE12"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nil"/>
              <w:left w:val="single" w:sz="4" w:space="0" w:color="auto"/>
              <w:bottom w:val="single" w:sz="4" w:space="0" w:color="auto"/>
              <w:right w:val="single" w:sz="4" w:space="0" w:color="auto"/>
            </w:tcBorders>
            <w:vAlign w:val="center"/>
            <w:hideMark/>
          </w:tcPr>
          <w:p w14:paraId="0A669CF2"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vMerge/>
            <w:tcBorders>
              <w:top w:val="nil"/>
              <w:left w:val="single" w:sz="4" w:space="0" w:color="auto"/>
              <w:bottom w:val="single" w:sz="4" w:space="0" w:color="auto"/>
              <w:right w:val="single" w:sz="4" w:space="0" w:color="auto"/>
            </w:tcBorders>
            <w:vAlign w:val="center"/>
            <w:hideMark/>
          </w:tcPr>
          <w:p w14:paraId="1D9FB2AD" w14:textId="77777777" w:rsidR="004D6853" w:rsidRPr="004D6853" w:rsidRDefault="004D6853" w:rsidP="003868ED">
            <w:pPr>
              <w:spacing w:after="0" w:line="240" w:lineRule="auto"/>
              <w:rPr>
                <w:rFonts w:eastAsia="Times New Roman" w:cs="Times New Roman"/>
                <w:color w:val="000000"/>
                <w:sz w:val="24"/>
                <w:szCs w:val="24"/>
                <w:lang w:eastAsia="ru-RU"/>
              </w:rPr>
            </w:pPr>
          </w:p>
        </w:tc>
      </w:tr>
      <w:tr w:rsidR="004D6853" w:rsidRPr="004D6853" w14:paraId="6CA85C85" w14:textId="77777777" w:rsidTr="003868ED">
        <w:trPr>
          <w:trHeight w:val="30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2F850C1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5.2.</w:t>
            </w:r>
          </w:p>
        </w:tc>
        <w:tc>
          <w:tcPr>
            <w:tcW w:w="9346" w:type="dxa"/>
            <w:vMerge w:val="restart"/>
            <w:tcBorders>
              <w:top w:val="nil"/>
              <w:left w:val="single" w:sz="4" w:space="0" w:color="auto"/>
              <w:bottom w:val="single" w:sz="4" w:space="0" w:color="auto"/>
              <w:right w:val="single" w:sz="4" w:space="0" w:color="auto"/>
            </w:tcBorders>
            <w:shd w:val="clear" w:color="auto" w:fill="auto"/>
            <w:vAlign w:val="center"/>
            <w:hideMark/>
          </w:tcPr>
          <w:p w14:paraId="1E2D75EC"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51118E9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кв. см</w:t>
            </w:r>
          </w:p>
        </w:tc>
        <w:tc>
          <w:tcPr>
            <w:tcW w:w="3524" w:type="dxa"/>
            <w:vMerge w:val="restart"/>
            <w:tcBorders>
              <w:top w:val="nil"/>
              <w:left w:val="single" w:sz="4" w:space="0" w:color="auto"/>
              <w:bottom w:val="single" w:sz="4" w:space="0" w:color="auto"/>
              <w:right w:val="single" w:sz="4" w:space="0" w:color="auto"/>
            </w:tcBorders>
            <w:shd w:val="clear" w:color="auto" w:fill="auto"/>
            <w:vAlign w:val="center"/>
            <w:hideMark/>
          </w:tcPr>
          <w:p w14:paraId="2998F98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до 300</w:t>
            </w:r>
          </w:p>
        </w:tc>
      </w:tr>
      <w:tr w:rsidR="004D6853" w:rsidRPr="004D6853" w14:paraId="1A8F6987" w14:textId="77777777" w:rsidTr="004D6853">
        <w:trPr>
          <w:trHeight w:val="276"/>
        </w:trPr>
        <w:tc>
          <w:tcPr>
            <w:tcW w:w="996" w:type="dxa"/>
            <w:vMerge/>
            <w:tcBorders>
              <w:top w:val="nil"/>
              <w:left w:val="single" w:sz="4" w:space="0" w:color="auto"/>
              <w:bottom w:val="single" w:sz="4" w:space="0" w:color="auto"/>
              <w:right w:val="single" w:sz="4" w:space="0" w:color="auto"/>
            </w:tcBorders>
            <w:vAlign w:val="center"/>
            <w:hideMark/>
          </w:tcPr>
          <w:p w14:paraId="11F23CED"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nil"/>
              <w:left w:val="single" w:sz="4" w:space="0" w:color="auto"/>
              <w:bottom w:val="single" w:sz="4" w:space="0" w:color="auto"/>
              <w:right w:val="single" w:sz="4" w:space="0" w:color="auto"/>
            </w:tcBorders>
            <w:vAlign w:val="center"/>
            <w:hideMark/>
          </w:tcPr>
          <w:p w14:paraId="15180513"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nil"/>
              <w:left w:val="single" w:sz="4" w:space="0" w:color="auto"/>
              <w:bottom w:val="single" w:sz="4" w:space="0" w:color="auto"/>
              <w:right w:val="single" w:sz="4" w:space="0" w:color="auto"/>
            </w:tcBorders>
            <w:vAlign w:val="center"/>
            <w:hideMark/>
          </w:tcPr>
          <w:p w14:paraId="55876D7D"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vMerge/>
            <w:tcBorders>
              <w:top w:val="nil"/>
              <w:left w:val="single" w:sz="4" w:space="0" w:color="auto"/>
              <w:bottom w:val="single" w:sz="4" w:space="0" w:color="auto"/>
              <w:right w:val="single" w:sz="4" w:space="0" w:color="auto"/>
            </w:tcBorders>
            <w:vAlign w:val="center"/>
            <w:hideMark/>
          </w:tcPr>
          <w:p w14:paraId="4780281B" w14:textId="77777777" w:rsidR="004D6853" w:rsidRPr="004D6853" w:rsidRDefault="004D6853" w:rsidP="003868ED">
            <w:pPr>
              <w:spacing w:after="0" w:line="240" w:lineRule="auto"/>
              <w:rPr>
                <w:rFonts w:eastAsia="Times New Roman" w:cs="Times New Roman"/>
                <w:color w:val="000000"/>
                <w:sz w:val="24"/>
                <w:szCs w:val="24"/>
                <w:lang w:eastAsia="ru-RU"/>
              </w:rPr>
            </w:pPr>
          </w:p>
        </w:tc>
      </w:tr>
      <w:tr w:rsidR="004D6853" w:rsidRPr="004D6853" w14:paraId="6788DFB3" w14:textId="77777777" w:rsidTr="003868ED">
        <w:trPr>
          <w:trHeight w:val="30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0AD0321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5.3.</w:t>
            </w:r>
          </w:p>
        </w:tc>
        <w:tc>
          <w:tcPr>
            <w:tcW w:w="9346" w:type="dxa"/>
            <w:vMerge w:val="restart"/>
            <w:tcBorders>
              <w:top w:val="nil"/>
              <w:left w:val="single" w:sz="4" w:space="0" w:color="auto"/>
              <w:bottom w:val="single" w:sz="4" w:space="0" w:color="auto"/>
              <w:right w:val="single" w:sz="4" w:space="0" w:color="auto"/>
            </w:tcBorders>
            <w:shd w:val="clear" w:color="auto" w:fill="auto"/>
            <w:vAlign w:val="center"/>
            <w:hideMark/>
          </w:tcPr>
          <w:p w14:paraId="701E7238"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подключаемой (технологически присоединяемой) нагрузки</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5B10D4B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куб. м/</w:t>
            </w:r>
            <w:proofErr w:type="gramStart"/>
            <w:r w:rsidRPr="004D6853">
              <w:rPr>
                <w:rFonts w:eastAsia="Times New Roman" w:cs="Times New Roman"/>
                <w:color w:val="000000"/>
                <w:sz w:val="24"/>
                <w:szCs w:val="24"/>
                <w:lang w:eastAsia="ru-RU"/>
              </w:rPr>
              <w:t>ч</w:t>
            </w:r>
            <w:proofErr w:type="gramEnd"/>
          </w:p>
        </w:tc>
        <w:tc>
          <w:tcPr>
            <w:tcW w:w="3524" w:type="dxa"/>
            <w:vMerge w:val="restart"/>
            <w:tcBorders>
              <w:top w:val="nil"/>
              <w:left w:val="single" w:sz="4" w:space="0" w:color="auto"/>
              <w:bottom w:val="single" w:sz="4" w:space="0" w:color="auto"/>
              <w:right w:val="single" w:sz="4" w:space="0" w:color="auto"/>
            </w:tcBorders>
            <w:shd w:val="clear" w:color="auto" w:fill="auto"/>
            <w:vAlign w:val="center"/>
            <w:hideMark/>
          </w:tcPr>
          <w:p w14:paraId="2FBC580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до 10</w:t>
            </w:r>
          </w:p>
        </w:tc>
      </w:tr>
      <w:tr w:rsidR="004D6853" w:rsidRPr="004D6853" w14:paraId="3A2876BD" w14:textId="77777777" w:rsidTr="004D6853">
        <w:trPr>
          <w:trHeight w:val="276"/>
        </w:trPr>
        <w:tc>
          <w:tcPr>
            <w:tcW w:w="996" w:type="dxa"/>
            <w:vMerge/>
            <w:tcBorders>
              <w:top w:val="nil"/>
              <w:left w:val="single" w:sz="4" w:space="0" w:color="auto"/>
              <w:bottom w:val="single" w:sz="4" w:space="0" w:color="auto"/>
              <w:right w:val="single" w:sz="4" w:space="0" w:color="auto"/>
            </w:tcBorders>
            <w:vAlign w:val="center"/>
            <w:hideMark/>
          </w:tcPr>
          <w:p w14:paraId="08FABEDB"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nil"/>
              <w:left w:val="single" w:sz="4" w:space="0" w:color="auto"/>
              <w:bottom w:val="single" w:sz="4" w:space="0" w:color="auto"/>
              <w:right w:val="single" w:sz="4" w:space="0" w:color="auto"/>
            </w:tcBorders>
            <w:vAlign w:val="center"/>
            <w:hideMark/>
          </w:tcPr>
          <w:p w14:paraId="16788F75"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nil"/>
              <w:left w:val="single" w:sz="4" w:space="0" w:color="auto"/>
              <w:bottom w:val="single" w:sz="4" w:space="0" w:color="auto"/>
              <w:right w:val="single" w:sz="4" w:space="0" w:color="auto"/>
            </w:tcBorders>
            <w:vAlign w:val="center"/>
            <w:hideMark/>
          </w:tcPr>
          <w:p w14:paraId="2A244250"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vMerge/>
            <w:tcBorders>
              <w:top w:val="nil"/>
              <w:left w:val="single" w:sz="4" w:space="0" w:color="auto"/>
              <w:bottom w:val="single" w:sz="4" w:space="0" w:color="auto"/>
              <w:right w:val="single" w:sz="4" w:space="0" w:color="auto"/>
            </w:tcBorders>
            <w:vAlign w:val="center"/>
            <w:hideMark/>
          </w:tcPr>
          <w:p w14:paraId="4C10C37D" w14:textId="77777777" w:rsidR="004D6853" w:rsidRPr="004D6853" w:rsidRDefault="004D6853" w:rsidP="003868ED">
            <w:pPr>
              <w:spacing w:after="0" w:line="240" w:lineRule="auto"/>
              <w:rPr>
                <w:rFonts w:eastAsia="Times New Roman" w:cs="Times New Roman"/>
                <w:color w:val="000000"/>
                <w:sz w:val="24"/>
                <w:szCs w:val="24"/>
                <w:lang w:eastAsia="ru-RU"/>
              </w:rPr>
            </w:pPr>
          </w:p>
        </w:tc>
      </w:tr>
      <w:tr w:rsidR="004D6853" w:rsidRPr="004D6853" w14:paraId="4FB3C328" w14:textId="77777777" w:rsidTr="003868ED">
        <w:trPr>
          <w:trHeight w:val="30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3D6012D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5.4.</w:t>
            </w:r>
          </w:p>
        </w:tc>
        <w:tc>
          <w:tcPr>
            <w:tcW w:w="9346" w:type="dxa"/>
            <w:vMerge w:val="restart"/>
            <w:tcBorders>
              <w:top w:val="nil"/>
              <w:left w:val="single" w:sz="4" w:space="0" w:color="auto"/>
              <w:bottom w:val="single" w:sz="4" w:space="0" w:color="auto"/>
              <w:right w:val="single" w:sz="4" w:space="0" w:color="auto"/>
            </w:tcBorders>
            <w:shd w:val="clear" w:color="auto" w:fill="auto"/>
            <w:vAlign w:val="center"/>
            <w:hideMark/>
          </w:tcPr>
          <w:p w14:paraId="29BEB3D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Диаметр трубопровода сетей централизованного водоснабжения</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1405353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Мм</w:t>
            </w:r>
          </w:p>
        </w:tc>
        <w:tc>
          <w:tcPr>
            <w:tcW w:w="3524" w:type="dxa"/>
            <w:vMerge w:val="restart"/>
            <w:tcBorders>
              <w:top w:val="nil"/>
              <w:left w:val="single" w:sz="4" w:space="0" w:color="auto"/>
              <w:bottom w:val="single" w:sz="4" w:space="0" w:color="auto"/>
              <w:right w:val="single" w:sz="4" w:space="0" w:color="auto"/>
            </w:tcBorders>
            <w:shd w:val="clear" w:color="auto" w:fill="auto"/>
            <w:vAlign w:val="center"/>
            <w:hideMark/>
          </w:tcPr>
          <w:p w14:paraId="26D8369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25</w:t>
            </w:r>
          </w:p>
        </w:tc>
      </w:tr>
      <w:tr w:rsidR="004D6853" w:rsidRPr="004D6853" w14:paraId="0C0D1DF3" w14:textId="77777777" w:rsidTr="004D6853">
        <w:trPr>
          <w:trHeight w:val="276"/>
        </w:trPr>
        <w:tc>
          <w:tcPr>
            <w:tcW w:w="996" w:type="dxa"/>
            <w:vMerge/>
            <w:tcBorders>
              <w:top w:val="nil"/>
              <w:left w:val="single" w:sz="4" w:space="0" w:color="auto"/>
              <w:bottom w:val="single" w:sz="4" w:space="0" w:color="auto"/>
              <w:right w:val="single" w:sz="4" w:space="0" w:color="auto"/>
            </w:tcBorders>
            <w:vAlign w:val="center"/>
            <w:hideMark/>
          </w:tcPr>
          <w:p w14:paraId="3E52B01F"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nil"/>
              <w:left w:val="single" w:sz="4" w:space="0" w:color="auto"/>
              <w:bottom w:val="single" w:sz="4" w:space="0" w:color="auto"/>
              <w:right w:val="single" w:sz="4" w:space="0" w:color="auto"/>
            </w:tcBorders>
            <w:vAlign w:val="center"/>
            <w:hideMark/>
          </w:tcPr>
          <w:p w14:paraId="053B5FE5"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nil"/>
              <w:left w:val="single" w:sz="4" w:space="0" w:color="auto"/>
              <w:bottom w:val="single" w:sz="4" w:space="0" w:color="auto"/>
              <w:right w:val="single" w:sz="4" w:space="0" w:color="auto"/>
            </w:tcBorders>
            <w:vAlign w:val="center"/>
            <w:hideMark/>
          </w:tcPr>
          <w:p w14:paraId="51DA845F"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vMerge/>
            <w:tcBorders>
              <w:top w:val="nil"/>
              <w:left w:val="single" w:sz="4" w:space="0" w:color="auto"/>
              <w:bottom w:val="single" w:sz="4" w:space="0" w:color="auto"/>
              <w:right w:val="single" w:sz="4" w:space="0" w:color="auto"/>
            </w:tcBorders>
            <w:vAlign w:val="center"/>
            <w:hideMark/>
          </w:tcPr>
          <w:p w14:paraId="4715027C" w14:textId="77777777" w:rsidR="004D6853" w:rsidRPr="004D6853" w:rsidRDefault="004D6853" w:rsidP="003868ED">
            <w:pPr>
              <w:spacing w:after="0" w:line="240" w:lineRule="auto"/>
              <w:rPr>
                <w:rFonts w:eastAsia="Times New Roman" w:cs="Times New Roman"/>
                <w:color w:val="000000"/>
                <w:sz w:val="24"/>
                <w:szCs w:val="24"/>
                <w:lang w:eastAsia="ru-RU"/>
              </w:rPr>
            </w:pPr>
          </w:p>
        </w:tc>
      </w:tr>
      <w:tr w:rsidR="004D6853" w:rsidRPr="004D6853" w14:paraId="40CFC4B5" w14:textId="77777777" w:rsidTr="003868ED">
        <w:trPr>
          <w:trHeight w:val="300"/>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6E42B10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5.5.</w:t>
            </w:r>
          </w:p>
        </w:tc>
        <w:tc>
          <w:tcPr>
            <w:tcW w:w="9346" w:type="dxa"/>
            <w:vMerge w:val="restart"/>
            <w:tcBorders>
              <w:top w:val="nil"/>
              <w:left w:val="single" w:sz="4" w:space="0" w:color="auto"/>
              <w:bottom w:val="single" w:sz="4" w:space="0" w:color="auto"/>
              <w:right w:val="single" w:sz="4" w:space="0" w:color="auto"/>
            </w:tcBorders>
            <w:shd w:val="clear" w:color="auto" w:fill="auto"/>
            <w:vAlign w:val="center"/>
            <w:hideMark/>
          </w:tcPr>
          <w:p w14:paraId="0F8DDA12"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Диаметр трубопровода сетей водоотведения</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4FF3A28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Мм</w:t>
            </w:r>
          </w:p>
        </w:tc>
        <w:tc>
          <w:tcPr>
            <w:tcW w:w="3524" w:type="dxa"/>
            <w:vMerge w:val="restart"/>
            <w:tcBorders>
              <w:top w:val="nil"/>
              <w:left w:val="single" w:sz="4" w:space="0" w:color="auto"/>
              <w:bottom w:val="single" w:sz="4" w:space="0" w:color="auto"/>
              <w:right w:val="single" w:sz="4" w:space="0" w:color="auto"/>
            </w:tcBorders>
            <w:shd w:val="clear" w:color="auto" w:fill="auto"/>
            <w:vAlign w:val="center"/>
            <w:hideMark/>
          </w:tcPr>
          <w:p w14:paraId="50AE110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100</w:t>
            </w:r>
          </w:p>
        </w:tc>
      </w:tr>
      <w:tr w:rsidR="004D6853" w:rsidRPr="004D6853" w14:paraId="35B0BCBB" w14:textId="77777777" w:rsidTr="004D6853">
        <w:trPr>
          <w:trHeight w:val="276"/>
        </w:trPr>
        <w:tc>
          <w:tcPr>
            <w:tcW w:w="996" w:type="dxa"/>
            <w:vMerge/>
            <w:tcBorders>
              <w:top w:val="nil"/>
              <w:left w:val="single" w:sz="4" w:space="0" w:color="auto"/>
              <w:bottom w:val="single" w:sz="4" w:space="0" w:color="auto"/>
              <w:right w:val="single" w:sz="4" w:space="0" w:color="auto"/>
            </w:tcBorders>
            <w:vAlign w:val="center"/>
            <w:hideMark/>
          </w:tcPr>
          <w:p w14:paraId="7DBA3010"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nil"/>
              <w:left w:val="single" w:sz="4" w:space="0" w:color="auto"/>
              <w:bottom w:val="single" w:sz="4" w:space="0" w:color="auto"/>
              <w:right w:val="single" w:sz="4" w:space="0" w:color="auto"/>
            </w:tcBorders>
            <w:vAlign w:val="center"/>
            <w:hideMark/>
          </w:tcPr>
          <w:p w14:paraId="6AD2CD9F"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nil"/>
              <w:left w:val="single" w:sz="4" w:space="0" w:color="auto"/>
              <w:bottom w:val="single" w:sz="4" w:space="0" w:color="auto"/>
              <w:right w:val="single" w:sz="4" w:space="0" w:color="auto"/>
            </w:tcBorders>
            <w:vAlign w:val="center"/>
            <w:hideMark/>
          </w:tcPr>
          <w:p w14:paraId="342737AF"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vMerge/>
            <w:tcBorders>
              <w:top w:val="nil"/>
              <w:left w:val="single" w:sz="4" w:space="0" w:color="auto"/>
              <w:bottom w:val="single" w:sz="4" w:space="0" w:color="auto"/>
              <w:right w:val="single" w:sz="4" w:space="0" w:color="auto"/>
            </w:tcBorders>
            <w:vAlign w:val="center"/>
            <w:hideMark/>
          </w:tcPr>
          <w:p w14:paraId="5F901634" w14:textId="77777777" w:rsidR="004D6853" w:rsidRPr="004D6853" w:rsidRDefault="004D6853" w:rsidP="003868ED">
            <w:pPr>
              <w:spacing w:after="0" w:line="240" w:lineRule="auto"/>
              <w:rPr>
                <w:rFonts w:eastAsia="Times New Roman" w:cs="Times New Roman"/>
                <w:color w:val="000000"/>
                <w:sz w:val="24"/>
                <w:szCs w:val="24"/>
                <w:lang w:eastAsia="ru-RU"/>
              </w:rPr>
            </w:pPr>
          </w:p>
        </w:tc>
      </w:tr>
      <w:tr w:rsidR="004D6853" w:rsidRPr="004D6853" w14:paraId="3E54379D" w14:textId="77777777" w:rsidTr="003868ED">
        <w:trPr>
          <w:gridAfter w:val="2"/>
          <w:wAfter w:w="5010" w:type="dxa"/>
          <w:trHeight w:val="39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84524B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5.6.</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6F9EE8C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Условия прокладки сетей централизованного водоснабжения и водоотведения:</w:t>
            </w:r>
          </w:p>
        </w:tc>
      </w:tr>
      <w:tr w:rsidR="004D6853" w:rsidRPr="004D6853" w14:paraId="7FFE4E3F" w14:textId="77777777" w:rsidTr="004D6853">
        <w:trPr>
          <w:trHeight w:val="421"/>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FE6537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5.6.1.</w:t>
            </w:r>
          </w:p>
        </w:tc>
        <w:tc>
          <w:tcPr>
            <w:tcW w:w="9346" w:type="dxa"/>
            <w:tcBorders>
              <w:top w:val="nil"/>
              <w:left w:val="nil"/>
              <w:bottom w:val="single" w:sz="4" w:space="0" w:color="auto"/>
              <w:right w:val="single" w:sz="4" w:space="0" w:color="auto"/>
            </w:tcBorders>
            <w:shd w:val="clear" w:color="auto" w:fill="auto"/>
            <w:vAlign w:val="center"/>
            <w:hideMark/>
          </w:tcPr>
          <w:p w14:paraId="021D8089"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1486" w:type="dxa"/>
            <w:tcBorders>
              <w:top w:val="nil"/>
              <w:left w:val="nil"/>
              <w:bottom w:val="single" w:sz="4" w:space="0" w:color="auto"/>
              <w:right w:val="single" w:sz="4" w:space="0" w:color="auto"/>
            </w:tcBorders>
            <w:shd w:val="clear" w:color="auto" w:fill="auto"/>
            <w:vAlign w:val="center"/>
            <w:hideMark/>
          </w:tcPr>
          <w:p w14:paraId="40D8BBF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55B0F04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Подземная</w:t>
            </w:r>
          </w:p>
        </w:tc>
      </w:tr>
      <w:tr w:rsidR="004D6853" w:rsidRPr="004D6853" w14:paraId="088B484A"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A0CB62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5.6.2.</w:t>
            </w:r>
          </w:p>
        </w:tc>
        <w:tc>
          <w:tcPr>
            <w:tcW w:w="9346" w:type="dxa"/>
            <w:tcBorders>
              <w:top w:val="nil"/>
              <w:left w:val="nil"/>
              <w:bottom w:val="single" w:sz="4" w:space="0" w:color="auto"/>
              <w:right w:val="single" w:sz="4" w:space="0" w:color="auto"/>
            </w:tcBorders>
            <w:shd w:val="clear" w:color="auto" w:fill="auto"/>
            <w:vAlign w:val="center"/>
            <w:hideMark/>
          </w:tcPr>
          <w:p w14:paraId="34B4EC55"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1486" w:type="dxa"/>
            <w:tcBorders>
              <w:top w:val="nil"/>
              <w:left w:val="nil"/>
              <w:bottom w:val="single" w:sz="4" w:space="0" w:color="auto"/>
              <w:right w:val="single" w:sz="4" w:space="0" w:color="auto"/>
            </w:tcBorders>
            <w:shd w:val="clear" w:color="auto" w:fill="auto"/>
            <w:vAlign w:val="center"/>
            <w:hideMark/>
          </w:tcPr>
          <w:p w14:paraId="1BDB3D8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44D3B31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полиэтилен, или сталь, или чугун, или иной материал</w:t>
            </w:r>
          </w:p>
        </w:tc>
      </w:tr>
      <w:tr w:rsidR="004D6853" w:rsidRPr="004D6853" w14:paraId="2B209543" w14:textId="77777777" w:rsidTr="003868ED">
        <w:trPr>
          <w:trHeight w:val="39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260EFC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5.6.3.</w:t>
            </w:r>
          </w:p>
        </w:tc>
        <w:tc>
          <w:tcPr>
            <w:tcW w:w="9346" w:type="dxa"/>
            <w:tcBorders>
              <w:top w:val="nil"/>
              <w:left w:val="nil"/>
              <w:bottom w:val="single" w:sz="4" w:space="0" w:color="auto"/>
              <w:right w:val="single" w:sz="4" w:space="0" w:color="auto"/>
            </w:tcBorders>
            <w:shd w:val="clear" w:color="auto" w:fill="auto"/>
            <w:vAlign w:val="center"/>
            <w:hideMark/>
          </w:tcPr>
          <w:p w14:paraId="3BDCC97E"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глубина залегания</w:t>
            </w:r>
          </w:p>
        </w:tc>
        <w:tc>
          <w:tcPr>
            <w:tcW w:w="1486" w:type="dxa"/>
            <w:tcBorders>
              <w:top w:val="nil"/>
              <w:left w:val="nil"/>
              <w:bottom w:val="single" w:sz="4" w:space="0" w:color="auto"/>
              <w:right w:val="single" w:sz="4" w:space="0" w:color="auto"/>
            </w:tcBorders>
            <w:shd w:val="clear" w:color="auto" w:fill="auto"/>
            <w:vAlign w:val="center"/>
            <w:hideMark/>
          </w:tcPr>
          <w:p w14:paraId="202AB2D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211B308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ниже глубины промерзания</w:t>
            </w:r>
          </w:p>
        </w:tc>
      </w:tr>
      <w:tr w:rsidR="004D6853" w:rsidRPr="004D6853" w14:paraId="2F23E32D"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C0B015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5.6.4.</w:t>
            </w:r>
          </w:p>
        </w:tc>
        <w:tc>
          <w:tcPr>
            <w:tcW w:w="9346" w:type="dxa"/>
            <w:tcBorders>
              <w:top w:val="nil"/>
              <w:left w:val="nil"/>
              <w:bottom w:val="single" w:sz="4" w:space="0" w:color="auto"/>
              <w:right w:val="single" w:sz="4" w:space="0" w:color="auto"/>
            </w:tcBorders>
            <w:shd w:val="clear" w:color="auto" w:fill="auto"/>
            <w:vAlign w:val="center"/>
            <w:hideMark/>
          </w:tcPr>
          <w:p w14:paraId="6D3FEDFA"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1486" w:type="dxa"/>
            <w:tcBorders>
              <w:top w:val="nil"/>
              <w:left w:val="nil"/>
              <w:bottom w:val="single" w:sz="4" w:space="0" w:color="auto"/>
              <w:right w:val="single" w:sz="4" w:space="0" w:color="auto"/>
            </w:tcBorders>
            <w:shd w:val="clear" w:color="auto" w:fill="auto"/>
            <w:vAlign w:val="center"/>
            <w:hideMark/>
          </w:tcPr>
          <w:p w14:paraId="48997B9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43264B4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городская застройка, новое строительство</w:t>
            </w:r>
          </w:p>
        </w:tc>
      </w:tr>
      <w:tr w:rsidR="004D6853" w:rsidRPr="004D6853" w14:paraId="156CF034"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ECF082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5.6.5.</w:t>
            </w:r>
          </w:p>
        </w:tc>
        <w:tc>
          <w:tcPr>
            <w:tcW w:w="9346" w:type="dxa"/>
            <w:tcBorders>
              <w:top w:val="nil"/>
              <w:left w:val="nil"/>
              <w:bottom w:val="single" w:sz="4" w:space="0" w:color="auto"/>
              <w:right w:val="single" w:sz="4" w:space="0" w:color="auto"/>
            </w:tcBorders>
            <w:shd w:val="clear" w:color="auto" w:fill="auto"/>
            <w:vAlign w:val="center"/>
            <w:hideMark/>
          </w:tcPr>
          <w:p w14:paraId="37784244"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тип грунта</w:t>
            </w:r>
          </w:p>
        </w:tc>
        <w:tc>
          <w:tcPr>
            <w:tcW w:w="1486" w:type="dxa"/>
            <w:tcBorders>
              <w:top w:val="nil"/>
              <w:left w:val="nil"/>
              <w:bottom w:val="single" w:sz="4" w:space="0" w:color="auto"/>
              <w:right w:val="single" w:sz="4" w:space="0" w:color="auto"/>
            </w:tcBorders>
            <w:shd w:val="clear" w:color="auto" w:fill="auto"/>
            <w:vAlign w:val="center"/>
            <w:hideMark/>
          </w:tcPr>
          <w:p w14:paraId="1B9307D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72A0947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по местным условиям</w:t>
            </w:r>
          </w:p>
        </w:tc>
      </w:tr>
      <w:tr w:rsidR="004D6853" w:rsidRPr="004D6853" w14:paraId="713901CB" w14:textId="77777777" w:rsidTr="003868ED">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B35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5.7.</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4CB6D549"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1D21277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куб. м/сутки</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1BF3C0D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5,45</w:t>
            </w:r>
          </w:p>
        </w:tc>
      </w:tr>
      <w:tr w:rsidR="004D6853" w:rsidRPr="004D6853" w14:paraId="24DAFFF4" w14:textId="77777777" w:rsidTr="003868ED">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6A9D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5.8.</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21AEF99F"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50AB120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куб. м/ сутки</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4DDFFC3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0,2</w:t>
            </w:r>
          </w:p>
        </w:tc>
      </w:tr>
      <w:tr w:rsidR="004D6853" w:rsidRPr="004D6853" w14:paraId="73D87E24"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099FBC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5.9.</w:t>
            </w:r>
          </w:p>
        </w:tc>
        <w:tc>
          <w:tcPr>
            <w:tcW w:w="9346" w:type="dxa"/>
            <w:tcBorders>
              <w:top w:val="nil"/>
              <w:left w:val="nil"/>
              <w:bottom w:val="single" w:sz="4" w:space="0" w:color="auto"/>
              <w:right w:val="single" w:sz="4" w:space="0" w:color="auto"/>
            </w:tcBorders>
            <w:shd w:val="clear" w:color="auto" w:fill="auto"/>
            <w:vAlign w:val="center"/>
            <w:hideMark/>
          </w:tcPr>
          <w:p w14:paraId="2E5D97E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1486" w:type="dxa"/>
            <w:tcBorders>
              <w:top w:val="nil"/>
              <w:left w:val="nil"/>
              <w:bottom w:val="single" w:sz="4" w:space="0" w:color="auto"/>
              <w:right w:val="single" w:sz="4" w:space="0" w:color="auto"/>
            </w:tcBorders>
            <w:shd w:val="clear" w:color="auto" w:fill="auto"/>
            <w:vAlign w:val="center"/>
            <w:hideMark/>
          </w:tcPr>
          <w:p w14:paraId="5798534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М</w:t>
            </w:r>
          </w:p>
        </w:tc>
        <w:tc>
          <w:tcPr>
            <w:tcW w:w="3524" w:type="dxa"/>
            <w:tcBorders>
              <w:top w:val="nil"/>
              <w:left w:val="nil"/>
              <w:bottom w:val="single" w:sz="4" w:space="0" w:color="auto"/>
              <w:right w:val="single" w:sz="4" w:space="0" w:color="auto"/>
            </w:tcBorders>
            <w:shd w:val="clear" w:color="auto" w:fill="auto"/>
            <w:vAlign w:val="center"/>
            <w:hideMark/>
          </w:tcPr>
          <w:p w14:paraId="09BEB2A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300</w:t>
            </w:r>
          </w:p>
        </w:tc>
      </w:tr>
      <w:tr w:rsidR="004D6853" w:rsidRPr="004D6853" w14:paraId="6696AE8D" w14:textId="77777777" w:rsidTr="003868ED">
        <w:trPr>
          <w:gridAfter w:val="2"/>
          <w:wAfter w:w="5010" w:type="dxa"/>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36C243C"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6.</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76B7070E"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Параметры подключения (технологического присоединения) котельной к газораспределительным сетям</w:t>
            </w:r>
          </w:p>
        </w:tc>
      </w:tr>
      <w:tr w:rsidR="004D6853" w:rsidRPr="004D6853" w14:paraId="2A7E33B2"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DB34AD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6.1.</w:t>
            </w:r>
          </w:p>
        </w:tc>
        <w:tc>
          <w:tcPr>
            <w:tcW w:w="9346" w:type="dxa"/>
            <w:tcBorders>
              <w:top w:val="nil"/>
              <w:left w:val="nil"/>
              <w:bottom w:val="single" w:sz="4" w:space="0" w:color="auto"/>
              <w:right w:val="single" w:sz="4" w:space="0" w:color="auto"/>
            </w:tcBorders>
            <w:shd w:val="clear" w:color="auto" w:fill="auto"/>
            <w:vAlign w:val="center"/>
            <w:hideMark/>
          </w:tcPr>
          <w:p w14:paraId="224AD800"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Тип газопровода</w:t>
            </w:r>
          </w:p>
        </w:tc>
        <w:tc>
          <w:tcPr>
            <w:tcW w:w="1486" w:type="dxa"/>
            <w:tcBorders>
              <w:top w:val="nil"/>
              <w:left w:val="nil"/>
              <w:bottom w:val="single" w:sz="4" w:space="0" w:color="auto"/>
              <w:right w:val="single" w:sz="4" w:space="0" w:color="auto"/>
            </w:tcBorders>
            <w:shd w:val="clear" w:color="auto" w:fill="auto"/>
            <w:vAlign w:val="center"/>
            <w:hideMark/>
          </w:tcPr>
          <w:p w14:paraId="2C4D2CD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27BD76A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оцинкованный, однотрубный</w:t>
            </w:r>
          </w:p>
        </w:tc>
      </w:tr>
      <w:tr w:rsidR="004D6853" w:rsidRPr="004D6853" w14:paraId="5AC98D07"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69208A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6.2.</w:t>
            </w:r>
          </w:p>
        </w:tc>
        <w:tc>
          <w:tcPr>
            <w:tcW w:w="9346" w:type="dxa"/>
            <w:tcBorders>
              <w:top w:val="nil"/>
              <w:left w:val="nil"/>
              <w:bottom w:val="single" w:sz="4" w:space="0" w:color="auto"/>
              <w:right w:val="single" w:sz="4" w:space="0" w:color="auto"/>
            </w:tcBorders>
            <w:shd w:val="clear" w:color="auto" w:fill="auto"/>
            <w:vAlign w:val="center"/>
            <w:hideMark/>
          </w:tcPr>
          <w:p w14:paraId="6B6207F0" w14:textId="77777777" w:rsidR="004D6853" w:rsidRPr="004D6853" w:rsidRDefault="004D6853" w:rsidP="003868ED">
            <w:pPr>
              <w:spacing w:after="0" w:line="240" w:lineRule="auto"/>
              <w:rPr>
                <w:rFonts w:eastAsia="Times New Roman" w:cs="Times New Roman"/>
                <w:color w:val="000000"/>
                <w:sz w:val="24"/>
                <w:szCs w:val="24"/>
                <w:lang w:eastAsia="ru-RU"/>
              </w:rPr>
            </w:pPr>
            <w:proofErr w:type="gramStart"/>
            <w:r w:rsidRPr="004D6853">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1486" w:type="dxa"/>
            <w:tcBorders>
              <w:top w:val="nil"/>
              <w:left w:val="nil"/>
              <w:bottom w:val="single" w:sz="4" w:space="0" w:color="auto"/>
              <w:right w:val="single" w:sz="4" w:space="0" w:color="auto"/>
            </w:tcBorders>
            <w:shd w:val="clear" w:color="auto" w:fill="auto"/>
            <w:vAlign w:val="center"/>
            <w:hideMark/>
          </w:tcPr>
          <w:p w14:paraId="2AD7814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2886E9F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Наземная</w:t>
            </w:r>
          </w:p>
        </w:tc>
      </w:tr>
      <w:tr w:rsidR="004D6853" w:rsidRPr="004D6853" w14:paraId="30A765FA"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134348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6.3.</w:t>
            </w:r>
          </w:p>
        </w:tc>
        <w:tc>
          <w:tcPr>
            <w:tcW w:w="9346" w:type="dxa"/>
            <w:tcBorders>
              <w:top w:val="nil"/>
              <w:left w:val="nil"/>
              <w:bottom w:val="single" w:sz="4" w:space="0" w:color="auto"/>
              <w:right w:val="single" w:sz="4" w:space="0" w:color="auto"/>
            </w:tcBorders>
            <w:shd w:val="clear" w:color="auto" w:fill="auto"/>
            <w:vAlign w:val="center"/>
            <w:hideMark/>
          </w:tcPr>
          <w:p w14:paraId="4ACF5FCE"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Диаметр газопровода</w:t>
            </w:r>
          </w:p>
        </w:tc>
        <w:tc>
          <w:tcPr>
            <w:tcW w:w="1486" w:type="dxa"/>
            <w:tcBorders>
              <w:top w:val="nil"/>
              <w:left w:val="nil"/>
              <w:bottom w:val="single" w:sz="4" w:space="0" w:color="auto"/>
              <w:right w:val="single" w:sz="4" w:space="0" w:color="auto"/>
            </w:tcBorders>
            <w:shd w:val="clear" w:color="auto" w:fill="auto"/>
            <w:vAlign w:val="center"/>
            <w:hideMark/>
          </w:tcPr>
          <w:p w14:paraId="109B2FF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Мм</w:t>
            </w:r>
          </w:p>
        </w:tc>
        <w:tc>
          <w:tcPr>
            <w:tcW w:w="3524" w:type="dxa"/>
            <w:tcBorders>
              <w:top w:val="nil"/>
              <w:left w:val="nil"/>
              <w:bottom w:val="single" w:sz="4" w:space="0" w:color="auto"/>
              <w:right w:val="single" w:sz="4" w:space="0" w:color="auto"/>
            </w:tcBorders>
            <w:shd w:val="clear" w:color="auto" w:fill="auto"/>
            <w:vAlign w:val="center"/>
            <w:hideMark/>
          </w:tcPr>
          <w:p w14:paraId="2C8CCD2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100</w:t>
            </w:r>
          </w:p>
        </w:tc>
      </w:tr>
      <w:tr w:rsidR="004D6853" w:rsidRPr="004D6853" w14:paraId="7B6FED39"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0FFF79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6.4.</w:t>
            </w:r>
          </w:p>
        </w:tc>
        <w:tc>
          <w:tcPr>
            <w:tcW w:w="9346" w:type="dxa"/>
            <w:tcBorders>
              <w:top w:val="nil"/>
              <w:left w:val="nil"/>
              <w:bottom w:val="single" w:sz="4" w:space="0" w:color="auto"/>
              <w:right w:val="single" w:sz="4" w:space="0" w:color="auto"/>
            </w:tcBorders>
            <w:shd w:val="clear" w:color="auto" w:fill="auto"/>
            <w:vAlign w:val="center"/>
            <w:hideMark/>
          </w:tcPr>
          <w:p w14:paraId="16CB5366"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Масса газопровода</w:t>
            </w:r>
          </w:p>
        </w:tc>
        <w:tc>
          <w:tcPr>
            <w:tcW w:w="1486" w:type="dxa"/>
            <w:tcBorders>
              <w:top w:val="nil"/>
              <w:left w:val="nil"/>
              <w:bottom w:val="single" w:sz="4" w:space="0" w:color="auto"/>
              <w:right w:val="single" w:sz="4" w:space="0" w:color="auto"/>
            </w:tcBorders>
            <w:shd w:val="clear" w:color="auto" w:fill="auto"/>
            <w:vAlign w:val="center"/>
            <w:hideMark/>
          </w:tcPr>
          <w:p w14:paraId="114B323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т/м</w:t>
            </w:r>
          </w:p>
        </w:tc>
        <w:tc>
          <w:tcPr>
            <w:tcW w:w="3524" w:type="dxa"/>
            <w:tcBorders>
              <w:top w:val="nil"/>
              <w:left w:val="nil"/>
              <w:bottom w:val="single" w:sz="4" w:space="0" w:color="auto"/>
              <w:right w:val="single" w:sz="4" w:space="0" w:color="auto"/>
            </w:tcBorders>
            <w:shd w:val="clear" w:color="auto" w:fill="auto"/>
            <w:vAlign w:val="center"/>
            <w:hideMark/>
          </w:tcPr>
          <w:p w14:paraId="0CD250B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sz w:val="24"/>
                <w:szCs w:val="24"/>
                <w:lang w:eastAsia="ru-RU"/>
              </w:rPr>
              <w:t>0,0125</w:t>
            </w:r>
          </w:p>
        </w:tc>
      </w:tr>
      <w:tr w:rsidR="004D6853" w:rsidRPr="004D6853" w14:paraId="79118B7D"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FEC950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6.5.</w:t>
            </w:r>
          </w:p>
        </w:tc>
        <w:tc>
          <w:tcPr>
            <w:tcW w:w="9346" w:type="dxa"/>
            <w:tcBorders>
              <w:top w:val="nil"/>
              <w:left w:val="nil"/>
              <w:bottom w:val="single" w:sz="4" w:space="0" w:color="auto"/>
              <w:right w:val="single" w:sz="4" w:space="0" w:color="auto"/>
            </w:tcBorders>
            <w:shd w:val="clear" w:color="auto" w:fill="auto"/>
            <w:vAlign w:val="center"/>
            <w:hideMark/>
          </w:tcPr>
          <w:p w14:paraId="021CED0E"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Протяженность газопровода</w:t>
            </w:r>
          </w:p>
        </w:tc>
        <w:tc>
          <w:tcPr>
            <w:tcW w:w="1486" w:type="dxa"/>
            <w:tcBorders>
              <w:top w:val="nil"/>
              <w:left w:val="nil"/>
              <w:bottom w:val="single" w:sz="4" w:space="0" w:color="auto"/>
              <w:right w:val="single" w:sz="4" w:space="0" w:color="auto"/>
            </w:tcBorders>
            <w:shd w:val="clear" w:color="auto" w:fill="auto"/>
            <w:vAlign w:val="center"/>
            <w:hideMark/>
          </w:tcPr>
          <w:p w14:paraId="2ABEF39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М</w:t>
            </w:r>
          </w:p>
        </w:tc>
        <w:tc>
          <w:tcPr>
            <w:tcW w:w="3524" w:type="dxa"/>
            <w:tcBorders>
              <w:top w:val="nil"/>
              <w:left w:val="nil"/>
              <w:bottom w:val="single" w:sz="4" w:space="0" w:color="auto"/>
              <w:right w:val="single" w:sz="4" w:space="0" w:color="auto"/>
            </w:tcBorders>
            <w:shd w:val="clear" w:color="auto" w:fill="auto"/>
            <w:vAlign w:val="center"/>
            <w:hideMark/>
          </w:tcPr>
          <w:p w14:paraId="7A931EC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1 000</w:t>
            </w:r>
          </w:p>
        </w:tc>
      </w:tr>
      <w:tr w:rsidR="004D6853" w:rsidRPr="004D6853" w14:paraId="4D7326C3"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12145B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6.6.</w:t>
            </w:r>
          </w:p>
        </w:tc>
        <w:tc>
          <w:tcPr>
            <w:tcW w:w="9346" w:type="dxa"/>
            <w:tcBorders>
              <w:top w:val="nil"/>
              <w:left w:val="nil"/>
              <w:bottom w:val="single" w:sz="4" w:space="0" w:color="auto"/>
              <w:right w:val="single" w:sz="4" w:space="0" w:color="auto"/>
            </w:tcBorders>
            <w:shd w:val="clear" w:color="auto" w:fill="auto"/>
            <w:vAlign w:val="center"/>
            <w:hideMark/>
          </w:tcPr>
          <w:p w14:paraId="647BD7A4"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Максимальный часовой расход газа</w:t>
            </w:r>
          </w:p>
        </w:tc>
        <w:tc>
          <w:tcPr>
            <w:tcW w:w="1486" w:type="dxa"/>
            <w:tcBorders>
              <w:top w:val="nil"/>
              <w:left w:val="nil"/>
              <w:bottom w:val="single" w:sz="4" w:space="0" w:color="auto"/>
              <w:right w:val="single" w:sz="4" w:space="0" w:color="auto"/>
            </w:tcBorders>
            <w:shd w:val="clear" w:color="auto" w:fill="auto"/>
            <w:vAlign w:val="center"/>
            <w:hideMark/>
          </w:tcPr>
          <w:p w14:paraId="7E0C92D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куб. м/</w:t>
            </w:r>
            <w:proofErr w:type="gramStart"/>
            <w:r w:rsidRPr="004D6853">
              <w:rPr>
                <w:rFonts w:eastAsia="Times New Roman" w:cs="Times New Roman"/>
                <w:color w:val="000000"/>
                <w:sz w:val="24"/>
                <w:szCs w:val="24"/>
                <w:lang w:eastAsia="ru-RU"/>
              </w:rPr>
              <w:t>ч</w:t>
            </w:r>
            <w:proofErr w:type="gramEnd"/>
          </w:p>
        </w:tc>
        <w:tc>
          <w:tcPr>
            <w:tcW w:w="3524" w:type="dxa"/>
            <w:tcBorders>
              <w:top w:val="nil"/>
              <w:left w:val="nil"/>
              <w:bottom w:val="single" w:sz="4" w:space="0" w:color="auto"/>
              <w:right w:val="single" w:sz="4" w:space="0" w:color="auto"/>
            </w:tcBorders>
            <w:shd w:val="clear" w:color="auto" w:fill="auto"/>
            <w:vAlign w:val="center"/>
            <w:hideMark/>
          </w:tcPr>
          <w:p w14:paraId="4369D09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1 065</w:t>
            </w:r>
          </w:p>
        </w:tc>
      </w:tr>
      <w:tr w:rsidR="004D6853" w:rsidRPr="004D6853" w14:paraId="71798A79"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5A2E9B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6.7.</w:t>
            </w:r>
          </w:p>
        </w:tc>
        <w:tc>
          <w:tcPr>
            <w:tcW w:w="9346" w:type="dxa"/>
            <w:tcBorders>
              <w:top w:val="nil"/>
              <w:left w:val="nil"/>
              <w:bottom w:val="single" w:sz="4" w:space="0" w:color="auto"/>
              <w:right w:val="single" w:sz="4" w:space="0" w:color="auto"/>
            </w:tcBorders>
            <w:shd w:val="clear" w:color="auto" w:fill="auto"/>
            <w:vAlign w:val="center"/>
            <w:hideMark/>
          </w:tcPr>
          <w:p w14:paraId="65EE153B"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Газорегуляторные пункты шкафные</w:t>
            </w:r>
          </w:p>
        </w:tc>
        <w:tc>
          <w:tcPr>
            <w:tcW w:w="1486" w:type="dxa"/>
            <w:tcBorders>
              <w:top w:val="nil"/>
              <w:left w:val="nil"/>
              <w:bottom w:val="single" w:sz="4" w:space="0" w:color="auto"/>
              <w:right w:val="single" w:sz="4" w:space="0" w:color="auto"/>
            </w:tcBorders>
            <w:shd w:val="clear" w:color="auto" w:fill="auto"/>
            <w:vAlign w:val="center"/>
            <w:hideMark/>
          </w:tcPr>
          <w:p w14:paraId="79B1784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Штук</w:t>
            </w:r>
          </w:p>
        </w:tc>
        <w:tc>
          <w:tcPr>
            <w:tcW w:w="3524" w:type="dxa"/>
            <w:tcBorders>
              <w:top w:val="nil"/>
              <w:left w:val="nil"/>
              <w:bottom w:val="single" w:sz="4" w:space="0" w:color="auto"/>
              <w:right w:val="single" w:sz="4" w:space="0" w:color="auto"/>
            </w:tcBorders>
            <w:shd w:val="clear" w:color="auto" w:fill="auto"/>
            <w:vAlign w:val="center"/>
            <w:hideMark/>
          </w:tcPr>
          <w:p w14:paraId="285F778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w:t>
            </w:r>
          </w:p>
        </w:tc>
      </w:tr>
      <w:tr w:rsidR="004D6853" w:rsidRPr="004D6853" w14:paraId="57514211"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EC23DA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6.8.</w:t>
            </w:r>
          </w:p>
        </w:tc>
        <w:tc>
          <w:tcPr>
            <w:tcW w:w="9346" w:type="dxa"/>
            <w:tcBorders>
              <w:top w:val="nil"/>
              <w:left w:val="nil"/>
              <w:bottom w:val="single" w:sz="4" w:space="0" w:color="auto"/>
              <w:right w:val="single" w:sz="4" w:space="0" w:color="auto"/>
            </w:tcBorders>
            <w:shd w:val="clear" w:color="auto" w:fill="auto"/>
            <w:vAlign w:val="center"/>
            <w:hideMark/>
          </w:tcPr>
          <w:p w14:paraId="5CC395D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Тип газорегуляторного пункта</w:t>
            </w:r>
          </w:p>
        </w:tc>
        <w:tc>
          <w:tcPr>
            <w:tcW w:w="1486" w:type="dxa"/>
            <w:tcBorders>
              <w:top w:val="nil"/>
              <w:left w:val="nil"/>
              <w:bottom w:val="single" w:sz="4" w:space="0" w:color="auto"/>
              <w:right w:val="single" w:sz="4" w:space="0" w:color="auto"/>
            </w:tcBorders>
            <w:shd w:val="clear" w:color="auto" w:fill="auto"/>
            <w:vAlign w:val="center"/>
            <w:hideMark/>
          </w:tcPr>
          <w:p w14:paraId="5657599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701456C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 нитки редуцирования</w:t>
            </w:r>
          </w:p>
        </w:tc>
      </w:tr>
      <w:tr w:rsidR="004D6853" w:rsidRPr="004D6853" w14:paraId="49427756"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3606E1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6.9.</w:t>
            </w:r>
          </w:p>
        </w:tc>
        <w:tc>
          <w:tcPr>
            <w:tcW w:w="9346" w:type="dxa"/>
            <w:tcBorders>
              <w:top w:val="nil"/>
              <w:left w:val="nil"/>
              <w:bottom w:val="single" w:sz="4" w:space="0" w:color="auto"/>
              <w:right w:val="single" w:sz="4" w:space="0" w:color="auto"/>
            </w:tcBorders>
            <w:shd w:val="clear" w:color="auto" w:fill="auto"/>
            <w:vAlign w:val="center"/>
            <w:hideMark/>
          </w:tcPr>
          <w:p w14:paraId="056CB2D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Пункт учета расхода газа</w:t>
            </w:r>
          </w:p>
        </w:tc>
        <w:tc>
          <w:tcPr>
            <w:tcW w:w="1486" w:type="dxa"/>
            <w:tcBorders>
              <w:top w:val="nil"/>
              <w:left w:val="nil"/>
              <w:bottom w:val="single" w:sz="4" w:space="0" w:color="auto"/>
              <w:right w:val="single" w:sz="4" w:space="0" w:color="auto"/>
            </w:tcBorders>
            <w:shd w:val="clear" w:color="auto" w:fill="auto"/>
            <w:vAlign w:val="center"/>
            <w:hideMark/>
          </w:tcPr>
          <w:p w14:paraId="3614A77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Штук</w:t>
            </w:r>
          </w:p>
        </w:tc>
        <w:tc>
          <w:tcPr>
            <w:tcW w:w="3524" w:type="dxa"/>
            <w:tcBorders>
              <w:top w:val="nil"/>
              <w:left w:val="nil"/>
              <w:bottom w:val="single" w:sz="4" w:space="0" w:color="auto"/>
              <w:right w:val="single" w:sz="4" w:space="0" w:color="auto"/>
            </w:tcBorders>
            <w:shd w:val="clear" w:color="auto" w:fill="auto"/>
            <w:vAlign w:val="center"/>
            <w:hideMark/>
          </w:tcPr>
          <w:p w14:paraId="516921C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w:t>
            </w:r>
          </w:p>
        </w:tc>
      </w:tr>
      <w:tr w:rsidR="004D6853" w:rsidRPr="004D6853" w14:paraId="49C5C001"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5E8EB1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6.10.</w:t>
            </w:r>
          </w:p>
        </w:tc>
        <w:tc>
          <w:tcPr>
            <w:tcW w:w="9346" w:type="dxa"/>
            <w:tcBorders>
              <w:top w:val="nil"/>
              <w:left w:val="nil"/>
              <w:bottom w:val="single" w:sz="4" w:space="0" w:color="auto"/>
              <w:right w:val="single" w:sz="4" w:space="0" w:color="auto"/>
            </w:tcBorders>
            <w:shd w:val="clear" w:color="auto" w:fill="auto"/>
            <w:vAlign w:val="center"/>
            <w:hideMark/>
          </w:tcPr>
          <w:p w14:paraId="2390C5AD"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1486" w:type="dxa"/>
            <w:tcBorders>
              <w:top w:val="nil"/>
              <w:left w:val="nil"/>
              <w:bottom w:val="single" w:sz="4" w:space="0" w:color="auto"/>
              <w:right w:val="single" w:sz="4" w:space="0" w:color="auto"/>
            </w:tcBorders>
            <w:shd w:val="clear" w:color="auto" w:fill="auto"/>
            <w:vAlign w:val="center"/>
            <w:hideMark/>
          </w:tcPr>
          <w:p w14:paraId="03FC474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004748F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2 892</w:t>
            </w:r>
          </w:p>
        </w:tc>
      </w:tr>
      <w:tr w:rsidR="004D6853" w:rsidRPr="004D6853" w14:paraId="5785E79D" w14:textId="77777777" w:rsidTr="004D6853">
        <w:trPr>
          <w:trHeight w:val="329"/>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263D5A2"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7.</w:t>
            </w:r>
          </w:p>
        </w:tc>
        <w:tc>
          <w:tcPr>
            <w:tcW w:w="9346" w:type="dxa"/>
            <w:tcBorders>
              <w:top w:val="nil"/>
              <w:left w:val="nil"/>
              <w:bottom w:val="single" w:sz="4" w:space="0" w:color="auto"/>
              <w:right w:val="single" w:sz="4" w:space="0" w:color="auto"/>
            </w:tcBorders>
            <w:shd w:val="clear" w:color="auto" w:fill="auto"/>
            <w:vAlign w:val="center"/>
            <w:hideMark/>
          </w:tcPr>
          <w:p w14:paraId="0B0785F7"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Коэффициент использования установленной тепловой мощности</w:t>
            </w:r>
          </w:p>
        </w:tc>
        <w:tc>
          <w:tcPr>
            <w:tcW w:w="1486" w:type="dxa"/>
            <w:tcBorders>
              <w:top w:val="nil"/>
              <w:left w:val="nil"/>
              <w:bottom w:val="single" w:sz="4" w:space="0" w:color="auto"/>
              <w:right w:val="single" w:sz="4" w:space="0" w:color="auto"/>
            </w:tcBorders>
            <w:shd w:val="clear" w:color="auto" w:fill="auto"/>
            <w:vAlign w:val="center"/>
            <w:hideMark/>
          </w:tcPr>
          <w:p w14:paraId="3AAB0D9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4F35A19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0,380 </w:t>
            </w:r>
          </w:p>
        </w:tc>
      </w:tr>
      <w:tr w:rsidR="004D6853" w:rsidRPr="004D6853" w14:paraId="2568D738"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7135B3C"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8.</w:t>
            </w:r>
          </w:p>
        </w:tc>
        <w:tc>
          <w:tcPr>
            <w:tcW w:w="9346" w:type="dxa"/>
            <w:tcBorders>
              <w:top w:val="nil"/>
              <w:left w:val="nil"/>
              <w:bottom w:val="single" w:sz="4" w:space="0" w:color="auto"/>
              <w:right w:val="single" w:sz="4" w:space="0" w:color="auto"/>
            </w:tcBorders>
            <w:shd w:val="clear" w:color="auto" w:fill="auto"/>
            <w:vAlign w:val="center"/>
            <w:hideMark/>
          </w:tcPr>
          <w:p w14:paraId="4C9FE789"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Коэффициент для температурных зон</w:t>
            </w:r>
          </w:p>
        </w:tc>
        <w:tc>
          <w:tcPr>
            <w:tcW w:w="1486" w:type="dxa"/>
            <w:tcBorders>
              <w:top w:val="nil"/>
              <w:left w:val="nil"/>
              <w:bottom w:val="single" w:sz="4" w:space="0" w:color="auto"/>
              <w:right w:val="single" w:sz="4" w:space="0" w:color="auto"/>
            </w:tcBorders>
            <w:shd w:val="clear" w:color="auto" w:fill="auto"/>
            <w:vAlign w:val="center"/>
            <w:hideMark/>
          </w:tcPr>
          <w:p w14:paraId="2D824B5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w:t>
            </w:r>
          </w:p>
        </w:tc>
        <w:tc>
          <w:tcPr>
            <w:tcW w:w="3524" w:type="dxa"/>
            <w:tcBorders>
              <w:top w:val="nil"/>
              <w:left w:val="nil"/>
              <w:bottom w:val="single" w:sz="4" w:space="0" w:color="auto"/>
              <w:right w:val="single" w:sz="4" w:space="0" w:color="auto"/>
            </w:tcBorders>
            <w:shd w:val="clear" w:color="auto" w:fill="auto"/>
            <w:vAlign w:val="center"/>
            <w:hideMark/>
          </w:tcPr>
          <w:p w14:paraId="7A90F08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w:t>
            </w:r>
          </w:p>
        </w:tc>
      </w:tr>
      <w:tr w:rsidR="004D6853" w:rsidRPr="004D6853" w14:paraId="193A1E83"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215473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8.1.</w:t>
            </w:r>
          </w:p>
        </w:tc>
        <w:tc>
          <w:tcPr>
            <w:tcW w:w="9346" w:type="dxa"/>
            <w:tcBorders>
              <w:top w:val="nil"/>
              <w:left w:val="nil"/>
              <w:bottom w:val="single" w:sz="4" w:space="0" w:color="auto"/>
              <w:right w:val="single" w:sz="4" w:space="0" w:color="auto"/>
            </w:tcBorders>
            <w:shd w:val="clear" w:color="auto" w:fill="auto"/>
            <w:vAlign w:val="center"/>
            <w:hideMark/>
          </w:tcPr>
          <w:p w14:paraId="455950C9"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Котельная </w:t>
            </w:r>
          </w:p>
        </w:tc>
        <w:tc>
          <w:tcPr>
            <w:tcW w:w="1486" w:type="dxa"/>
            <w:tcBorders>
              <w:top w:val="nil"/>
              <w:left w:val="nil"/>
              <w:bottom w:val="single" w:sz="4" w:space="0" w:color="auto"/>
              <w:right w:val="single" w:sz="4" w:space="0" w:color="auto"/>
            </w:tcBorders>
            <w:shd w:val="clear" w:color="auto" w:fill="auto"/>
            <w:vAlign w:val="center"/>
            <w:hideMark/>
          </w:tcPr>
          <w:p w14:paraId="0E7D000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6C7680D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1,038</w:t>
            </w:r>
          </w:p>
        </w:tc>
      </w:tr>
      <w:tr w:rsidR="004D6853" w:rsidRPr="004D6853" w14:paraId="3754EDE5" w14:textId="77777777" w:rsidTr="003868ED">
        <w:trPr>
          <w:trHeight w:val="31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500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8.2.</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5E58A8A3" w14:textId="77777777" w:rsidR="004D6853" w:rsidRPr="004D6853" w:rsidRDefault="004D6853" w:rsidP="003868ED">
            <w:pPr>
              <w:spacing w:after="0" w:line="240" w:lineRule="auto"/>
              <w:rPr>
                <w:rFonts w:eastAsia="Times New Roman" w:cs="Times New Roman"/>
                <w:color w:val="FF0000"/>
                <w:sz w:val="24"/>
                <w:szCs w:val="24"/>
                <w:lang w:eastAsia="ru-RU"/>
              </w:rPr>
            </w:pPr>
            <w:r w:rsidRPr="004D6853">
              <w:rPr>
                <w:rFonts w:eastAsia="Times New Roman" w:cs="Times New Roman"/>
                <w:color w:val="000000"/>
                <w:sz w:val="24"/>
                <w:szCs w:val="24"/>
                <w:lang w:eastAsia="ru-RU"/>
              </w:rPr>
              <w:t>Тепловые сети</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0A4A4B9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5F4363B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sz w:val="24"/>
                <w:szCs w:val="24"/>
                <w:lang w:eastAsia="ru-RU"/>
              </w:rPr>
              <w:t>1,056</w:t>
            </w:r>
          </w:p>
        </w:tc>
      </w:tr>
      <w:tr w:rsidR="004D6853" w:rsidRPr="004D6853" w14:paraId="689CE917"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0374D8C"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9.</w:t>
            </w:r>
          </w:p>
        </w:tc>
        <w:tc>
          <w:tcPr>
            <w:tcW w:w="9346" w:type="dxa"/>
            <w:tcBorders>
              <w:top w:val="nil"/>
              <w:left w:val="nil"/>
              <w:bottom w:val="single" w:sz="4" w:space="0" w:color="auto"/>
              <w:right w:val="single" w:sz="4" w:space="0" w:color="auto"/>
            </w:tcBorders>
            <w:shd w:val="clear" w:color="auto" w:fill="auto"/>
            <w:vAlign w:val="center"/>
            <w:hideMark/>
          </w:tcPr>
          <w:p w14:paraId="74A6C827"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Коэффициент сейсмического влияния</w:t>
            </w:r>
          </w:p>
        </w:tc>
        <w:tc>
          <w:tcPr>
            <w:tcW w:w="1486" w:type="dxa"/>
            <w:tcBorders>
              <w:top w:val="nil"/>
              <w:left w:val="nil"/>
              <w:bottom w:val="single" w:sz="4" w:space="0" w:color="auto"/>
              <w:right w:val="single" w:sz="4" w:space="0" w:color="auto"/>
            </w:tcBorders>
            <w:shd w:val="clear" w:color="auto" w:fill="auto"/>
            <w:vAlign w:val="center"/>
            <w:hideMark/>
          </w:tcPr>
          <w:p w14:paraId="3D59674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w:t>
            </w:r>
          </w:p>
        </w:tc>
        <w:tc>
          <w:tcPr>
            <w:tcW w:w="3524" w:type="dxa"/>
            <w:tcBorders>
              <w:top w:val="nil"/>
              <w:left w:val="nil"/>
              <w:bottom w:val="single" w:sz="4" w:space="0" w:color="auto"/>
              <w:right w:val="single" w:sz="4" w:space="0" w:color="auto"/>
            </w:tcBorders>
            <w:shd w:val="clear" w:color="auto" w:fill="auto"/>
            <w:vAlign w:val="center"/>
            <w:hideMark/>
          </w:tcPr>
          <w:p w14:paraId="29DB998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w:t>
            </w:r>
          </w:p>
        </w:tc>
      </w:tr>
      <w:tr w:rsidR="004D6853" w:rsidRPr="004D6853" w14:paraId="2DE1BCF6"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6A7018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9.1.</w:t>
            </w:r>
          </w:p>
        </w:tc>
        <w:tc>
          <w:tcPr>
            <w:tcW w:w="9346" w:type="dxa"/>
            <w:tcBorders>
              <w:top w:val="nil"/>
              <w:left w:val="nil"/>
              <w:bottom w:val="single" w:sz="4" w:space="0" w:color="auto"/>
              <w:right w:val="single" w:sz="4" w:space="0" w:color="auto"/>
            </w:tcBorders>
            <w:shd w:val="clear" w:color="auto" w:fill="auto"/>
            <w:vAlign w:val="center"/>
            <w:hideMark/>
          </w:tcPr>
          <w:p w14:paraId="2FF280A5"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Котельная </w:t>
            </w:r>
          </w:p>
        </w:tc>
        <w:tc>
          <w:tcPr>
            <w:tcW w:w="1486" w:type="dxa"/>
            <w:tcBorders>
              <w:top w:val="nil"/>
              <w:left w:val="nil"/>
              <w:bottom w:val="single" w:sz="4" w:space="0" w:color="auto"/>
              <w:right w:val="single" w:sz="4" w:space="0" w:color="auto"/>
            </w:tcBorders>
            <w:shd w:val="clear" w:color="auto" w:fill="auto"/>
            <w:vAlign w:val="center"/>
            <w:hideMark/>
          </w:tcPr>
          <w:p w14:paraId="053E034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37114DC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w:t>
            </w:r>
          </w:p>
        </w:tc>
      </w:tr>
      <w:tr w:rsidR="004D6853" w:rsidRPr="004D6853" w14:paraId="5AA9E9BA"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81AF1E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9.2.</w:t>
            </w:r>
          </w:p>
        </w:tc>
        <w:tc>
          <w:tcPr>
            <w:tcW w:w="9346" w:type="dxa"/>
            <w:tcBorders>
              <w:top w:val="nil"/>
              <w:left w:val="nil"/>
              <w:bottom w:val="single" w:sz="4" w:space="0" w:color="auto"/>
              <w:right w:val="single" w:sz="4" w:space="0" w:color="auto"/>
            </w:tcBorders>
            <w:shd w:val="clear" w:color="auto" w:fill="auto"/>
            <w:vAlign w:val="center"/>
            <w:hideMark/>
          </w:tcPr>
          <w:p w14:paraId="4CBED7CD"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Тепловые сети</w:t>
            </w:r>
          </w:p>
        </w:tc>
        <w:tc>
          <w:tcPr>
            <w:tcW w:w="1486" w:type="dxa"/>
            <w:tcBorders>
              <w:top w:val="nil"/>
              <w:left w:val="nil"/>
              <w:bottom w:val="single" w:sz="4" w:space="0" w:color="auto"/>
              <w:right w:val="single" w:sz="4" w:space="0" w:color="auto"/>
            </w:tcBorders>
            <w:shd w:val="clear" w:color="auto" w:fill="auto"/>
            <w:vAlign w:val="center"/>
            <w:hideMark/>
          </w:tcPr>
          <w:p w14:paraId="5069A5B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000854C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w:t>
            </w:r>
          </w:p>
        </w:tc>
      </w:tr>
      <w:tr w:rsidR="004D6853" w:rsidRPr="004D6853" w14:paraId="422BC096"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37879A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9.3.</w:t>
            </w:r>
          </w:p>
        </w:tc>
        <w:tc>
          <w:tcPr>
            <w:tcW w:w="9346" w:type="dxa"/>
            <w:tcBorders>
              <w:top w:val="nil"/>
              <w:left w:val="nil"/>
              <w:bottom w:val="single" w:sz="4" w:space="0" w:color="auto"/>
              <w:right w:val="single" w:sz="4" w:space="0" w:color="auto"/>
            </w:tcBorders>
            <w:shd w:val="clear" w:color="auto" w:fill="auto"/>
            <w:vAlign w:val="center"/>
            <w:hideMark/>
          </w:tcPr>
          <w:p w14:paraId="7FE11260"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Степень сейсмической опасности </w:t>
            </w:r>
          </w:p>
        </w:tc>
        <w:tc>
          <w:tcPr>
            <w:tcW w:w="1486" w:type="dxa"/>
            <w:tcBorders>
              <w:top w:val="nil"/>
              <w:left w:val="nil"/>
              <w:bottom w:val="single" w:sz="4" w:space="0" w:color="auto"/>
              <w:right w:val="single" w:sz="4" w:space="0" w:color="auto"/>
            </w:tcBorders>
            <w:shd w:val="clear" w:color="auto" w:fill="auto"/>
            <w:vAlign w:val="center"/>
            <w:hideMark/>
          </w:tcPr>
          <w:p w14:paraId="788AEAF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Баллов</w:t>
            </w:r>
          </w:p>
        </w:tc>
        <w:tc>
          <w:tcPr>
            <w:tcW w:w="3524" w:type="dxa"/>
            <w:tcBorders>
              <w:top w:val="nil"/>
              <w:left w:val="nil"/>
              <w:bottom w:val="single" w:sz="4" w:space="0" w:color="auto"/>
              <w:right w:val="single" w:sz="4" w:space="0" w:color="auto"/>
            </w:tcBorders>
            <w:shd w:val="clear" w:color="auto" w:fill="auto"/>
            <w:vAlign w:val="center"/>
            <w:hideMark/>
          </w:tcPr>
          <w:p w14:paraId="04656DA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6 и менее баллов </w:t>
            </w:r>
          </w:p>
        </w:tc>
      </w:tr>
      <w:tr w:rsidR="004D6853" w:rsidRPr="004D6853" w14:paraId="6842E542"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3880114"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10.</w:t>
            </w:r>
          </w:p>
        </w:tc>
        <w:tc>
          <w:tcPr>
            <w:tcW w:w="9346" w:type="dxa"/>
            <w:tcBorders>
              <w:top w:val="nil"/>
              <w:left w:val="nil"/>
              <w:bottom w:val="single" w:sz="4" w:space="0" w:color="auto"/>
              <w:right w:val="single" w:sz="4" w:space="0" w:color="auto"/>
            </w:tcBorders>
            <w:shd w:val="clear" w:color="auto" w:fill="auto"/>
            <w:vAlign w:val="center"/>
            <w:hideMark/>
          </w:tcPr>
          <w:p w14:paraId="339E13CA"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Температурная зона</w:t>
            </w:r>
          </w:p>
        </w:tc>
        <w:tc>
          <w:tcPr>
            <w:tcW w:w="1486" w:type="dxa"/>
            <w:tcBorders>
              <w:top w:val="nil"/>
              <w:left w:val="nil"/>
              <w:bottom w:val="single" w:sz="4" w:space="0" w:color="auto"/>
              <w:right w:val="single" w:sz="4" w:space="0" w:color="auto"/>
            </w:tcBorders>
            <w:shd w:val="clear" w:color="auto" w:fill="auto"/>
            <w:vAlign w:val="center"/>
            <w:hideMark/>
          </w:tcPr>
          <w:p w14:paraId="5269F6B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462A852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IV</w:t>
            </w:r>
          </w:p>
        </w:tc>
      </w:tr>
      <w:tr w:rsidR="004D6853" w:rsidRPr="004D6853" w14:paraId="03F2602A" w14:textId="77777777" w:rsidTr="003868ED">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208BD"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11.</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2F237A24" w14:textId="5D5A0099" w:rsidR="004D6853" w:rsidRPr="004D6853" w:rsidRDefault="004D6853" w:rsidP="004D6853">
            <w:pPr>
              <w:spacing w:after="0" w:line="240" w:lineRule="auto"/>
              <w:jc w:val="both"/>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Коэффициент влияния расстояния на транспортировку основных средств котельной</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F1193E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606453D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w:t>
            </w:r>
          </w:p>
        </w:tc>
      </w:tr>
      <w:tr w:rsidR="004D6853" w:rsidRPr="004D6853" w14:paraId="15D9206C" w14:textId="77777777" w:rsidTr="003868ED">
        <w:trPr>
          <w:trHeight w:val="31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FF00C"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12.</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6F88A618"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Инвестиционные параметры</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6858C73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30DFD41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w:t>
            </w:r>
          </w:p>
        </w:tc>
      </w:tr>
      <w:tr w:rsidR="004D6853" w:rsidRPr="004D6853" w14:paraId="1397384C"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5BD987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12.1.</w:t>
            </w:r>
          </w:p>
        </w:tc>
        <w:tc>
          <w:tcPr>
            <w:tcW w:w="9346" w:type="dxa"/>
            <w:tcBorders>
              <w:top w:val="nil"/>
              <w:left w:val="nil"/>
              <w:bottom w:val="single" w:sz="4" w:space="0" w:color="auto"/>
              <w:right w:val="single" w:sz="4" w:space="0" w:color="auto"/>
            </w:tcBorders>
            <w:shd w:val="clear" w:color="auto" w:fill="auto"/>
            <w:vAlign w:val="center"/>
            <w:hideMark/>
          </w:tcPr>
          <w:p w14:paraId="158DEC4A"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Базовый уровень нормы доходности инвестированного капитала</w:t>
            </w:r>
          </w:p>
        </w:tc>
        <w:tc>
          <w:tcPr>
            <w:tcW w:w="1486" w:type="dxa"/>
            <w:tcBorders>
              <w:top w:val="nil"/>
              <w:left w:val="nil"/>
              <w:bottom w:val="single" w:sz="4" w:space="0" w:color="auto"/>
              <w:right w:val="single" w:sz="4" w:space="0" w:color="auto"/>
            </w:tcBorders>
            <w:shd w:val="clear" w:color="auto" w:fill="auto"/>
            <w:vAlign w:val="center"/>
            <w:hideMark/>
          </w:tcPr>
          <w:p w14:paraId="00AE801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4173D3F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13,88</w:t>
            </w:r>
          </w:p>
        </w:tc>
      </w:tr>
      <w:tr w:rsidR="004D6853" w:rsidRPr="004D6853" w14:paraId="02B39106"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B5775D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12.2.</w:t>
            </w:r>
          </w:p>
        </w:tc>
        <w:tc>
          <w:tcPr>
            <w:tcW w:w="9346" w:type="dxa"/>
            <w:tcBorders>
              <w:top w:val="nil"/>
              <w:left w:val="nil"/>
              <w:bottom w:val="single" w:sz="4" w:space="0" w:color="auto"/>
              <w:right w:val="single" w:sz="4" w:space="0" w:color="auto"/>
            </w:tcBorders>
            <w:shd w:val="clear" w:color="auto" w:fill="auto"/>
            <w:vAlign w:val="center"/>
            <w:hideMark/>
          </w:tcPr>
          <w:p w14:paraId="55502506" w14:textId="77777777" w:rsidR="004D6853" w:rsidRPr="004D6853" w:rsidRDefault="004D6853" w:rsidP="003868ED">
            <w:pPr>
              <w:spacing w:after="0" w:line="240" w:lineRule="auto"/>
              <w:rPr>
                <w:rFonts w:eastAsia="Times New Roman" w:cs="Times New Roman"/>
                <w:color w:val="0563C1"/>
                <w:sz w:val="24"/>
                <w:szCs w:val="24"/>
                <w:u w:val="single"/>
                <w:lang w:eastAsia="ru-RU"/>
              </w:rPr>
            </w:pPr>
            <w:hyperlink r:id="rId12" w:history="1">
              <w:r w:rsidRPr="004D6853">
                <w:rPr>
                  <w:rFonts w:eastAsia="Times New Roman" w:cs="Times New Roman"/>
                  <w:color w:val="000000"/>
                  <w:sz w:val="24"/>
                  <w:szCs w:val="24"/>
                  <w:lang w:eastAsia="ru-RU"/>
                </w:rPr>
                <w:t>Базовый уровень ключевой ставки Центрального Банка Российской</w:t>
              </w:r>
            </w:hyperlink>
            <w:r w:rsidRPr="004D6853">
              <w:rPr>
                <w:rFonts w:eastAsia="Times New Roman" w:cs="Times New Roman"/>
                <w:color w:val="000000"/>
                <w:sz w:val="24"/>
                <w:szCs w:val="24"/>
                <w:lang w:eastAsia="ru-RU"/>
              </w:rPr>
              <w:t xml:space="preserve"> Федерации</w:t>
            </w:r>
          </w:p>
        </w:tc>
        <w:tc>
          <w:tcPr>
            <w:tcW w:w="1486" w:type="dxa"/>
            <w:tcBorders>
              <w:top w:val="nil"/>
              <w:left w:val="nil"/>
              <w:bottom w:val="single" w:sz="4" w:space="0" w:color="auto"/>
              <w:right w:val="single" w:sz="4" w:space="0" w:color="auto"/>
            </w:tcBorders>
            <w:shd w:val="clear" w:color="auto" w:fill="auto"/>
            <w:vAlign w:val="center"/>
            <w:hideMark/>
          </w:tcPr>
          <w:p w14:paraId="7EA93D4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3DA1C94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12,64</w:t>
            </w:r>
          </w:p>
        </w:tc>
      </w:tr>
      <w:tr w:rsidR="004D6853" w:rsidRPr="004D6853" w14:paraId="28BA0774"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DCF39B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12.3.</w:t>
            </w:r>
          </w:p>
        </w:tc>
        <w:tc>
          <w:tcPr>
            <w:tcW w:w="9346" w:type="dxa"/>
            <w:tcBorders>
              <w:top w:val="nil"/>
              <w:left w:val="nil"/>
              <w:bottom w:val="single" w:sz="4" w:space="0" w:color="auto"/>
              <w:right w:val="single" w:sz="4" w:space="0" w:color="auto"/>
            </w:tcBorders>
            <w:shd w:val="clear" w:color="auto" w:fill="auto"/>
            <w:vAlign w:val="center"/>
            <w:hideMark/>
          </w:tcPr>
          <w:p w14:paraId="51E52314"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Срок возврата инвестированного капитала</w:t>
            </w:r>
          </w:p>
        </w:tc>
        <w:tc>
          <w:tcPr>
            <w:tcW w:w="1486" w:type="dxa"/>
            <w:tcBorders>
              <w:top w:val="nil"/>
              <w:left w:val="nil"/>
              <w:bottom w:val="single" w:sz="4" w:space="0" w:color="auto"/>
              <w:right w:val="single" w:sz="4" w:space="0" w:color="auto"/>
            </w:tcBorders>
            <w:shd w:val="clear" w:color="auto" w:fill="auto"/>
            <w:vAlign w:val="center"/>
            <w:hideMark/>
          </w:tcPr>
          <w:p w14:paraId="5E7F96B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Лет</w:t>
            </w:r>
          </w:p>
        </w:tc>
        <w:tc>
          <w:tcPr>
            <w:tcW w:w="3524" w:type="dxa"/>
            <w:tcBorders>
              <w:top w:val="nil"/>
              <w:left w:val="nil"/>
              <w:bottom w:val="single" w:sz="4" w:space="0" w:color="auto"/>
              <w:right w:val="single" w:sz="4" w:space="0" w:color="auto"/>
            </w:tcBorders>
            <w:shd w:val="clear" w:color="auto" w:fill="auto"/>
            <w:vAlign w:val="center"/>
            <w:hideMark/>
          </w:tcPr>
          <w:p w14:paraId="5FC5221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10</w:t>
            </w:r>
          </w:p>
        </w:tc>
      </w:tr>
      <w:tr w:rsidR="004D6853" w:rsidRPr="004D6853" w14:paraId="25C88599"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3BCB5F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12.4.</w:t>
            </w:r>
          </w:p>
        </w:tc>
        <w:tc>
          <w:tcPr>
            <w:tcW w:w="9346" w:type="dxa"/>
            <w:tcBorders>
              <w:top w:val="nil"/>
              <w:left w:val="nil"/>
              <w:bottom w:val="single" w:sz="4" w:space="0" w:color="auto"/>
              <w:right w:val="single" w:sz="4" w:space="0" w:color="auto"/>
            </w:tcBorders>
            <w:shd w:val="clear" w:color="auto" w:fill="auto"/>
            <w:vAlign w:val="center"/>
            <w:hideMark/>
          </w:tcPr>
          <w:p w14:paraId="799DDA36"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Период амортизации котельной и тепловых сетей</w:t>
            </w:r>
          </w:p>
        </w:tc>
        <w:tc>
          <w:tcPr>
            <w:tcW w:w="1486" w:type="dxa"/>
            <w:tcBorders>
              <w:top w:val="nil"/>
              <w:left w:val="nil"/>
              <w:bottom w:val="single" w:sz="4" w:space="0" w:color="auto"/>
              <w:right w:val="single" w:sz="4" w:space="0" w:color="auto"/>
            </w:tcBorders>
            <w:shd w:val="clear" w:color="auto" w:fill="auto"/>
            <w:vAlign w:val="center"/>
            <w:hideMark/>
          </w:tcPr>
          <w:p w14:paraId="37C931C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Лет</w:t>
            </w:r>
          </w:p>
        </w:tc>
        <w:tc>
          <w:tcPr>
            <w:tcW w:w="3524" w:type="dxa"/>
            <w:tcBorders>
              <w:top w:val="nil"/>
              <w:left w:val="nil"/>
              <w:bottom w:val="single" w:sz="4" w:space="0" w:color="auto"/>
              <w:right w:val="single" w:sz="4" w:space="0" w:color="auto"/>
            </w:tcBorders>
            <w:shd w:val="clear" w:color="auto" w:fill="auto"/>
            <w:vAlign w:val="center"/>
            <w:hideMark/>
          </w:tcPr>
          <w:p w14:paraId="3C8718A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15</w:t>
            </w:r>
          </w:p>
        </w:tc>
      </w:tr>
      <w:tr w:rsidR="004D6853" w:rsidRPr="004D6853" w14:paraId="6DBCB59F" w14:textId="77777777" w:rsidTr="004D6853">
        <w:trPr>
          <w:trHeight w:val="1072"/>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8B9FF66"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13.</w:t>
            </w:r>
          </w:p>
        </w:tc>
        <w:tc>
          <w:tcPr>
            <w:tcW w:w="9346" w:type="dxa"/>
            <w:tcBorders>
              <w:top w:val="nil"/>
              <w:left w:val="nil"/>
              <w:bottom w:val="single" w:sz="4" w:space="0" w:color="auto"/>
              <w:right w:val="single" w:sz="4" w:space="0" w:color="auto"/>
            </w:tcBorders>
            <w:shd w:val="clear" w:color="auto" w:fill="auto"/>
            <w:vAlign w:val="center"/>
            <w:hideMark/>
          </w:tcPr>
          <w:p w14:paraId="3287A41A"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1486" w:type="dxa"/>
            <w:tcBorders>
              <w:top w:val="nil"/>
              <w:left w:val="nil"/>
              <w:bottom w:val="single" w:sz="4" w:space="0" w:color="auto"/>
              <w:right w:val="single" w:sz="4" w:space="0" w:color="auto"/>
            </w:tcBorders>
            <w:shd w:val="clear" w:color="auto" w:fill="auto"/>
            <w:vAlign w:val="center"/>
            <w:hideMark/>
          </w:tcPr>
          <w:p w14:paraId="18AF4E3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w:t>
            </w:r>
          </w:p>
        </w:tc>
        <w:tc>
          <w:tcPr>
            <w:tcW w:w="3524" w:type="dxa"/>
            <w:tcBorders>
              <w:top w:val="nil"/>
              <w:left w:val="nil"/>
              <w:bottom w:val="single" w:sz="4" w:space="0" w:color="auto"/>
              <w:right w:val="single" w:sz="4" w:space="0" w:color="auto"/>
            </w:tcBorders>
            <w:shd w:val="clear" w:color="auto" w:fill="auto"/>
            <w:vAlign w:val="center"/>
            <w:hideMark/>
          </w:tcPr>
          <w:p w14:paraId="185771F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w:t>
            </w:r>
          </w:p>
        </w:tc>
      </w:tr>
      <w:tr w:rsidR="004D6853" w:rsidRPr="004D6853" w14:paraId="4EA4E462"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B90963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13.1.</w:t>
            </w:r>
          </w:p>
        </w:tc>
        <w:tc>
          <w:tcPr>
            <w:tcW w:w="9346" w:type="dxa"/>
            <w:tcBorders>
              <w:top w:val="nil"/>
              <w:left w:val="nil"/>
              <w:bottom w:val="single" w:sz="4" w:space="0" w:color="auto"/>
              <w:right w:val="single" w:sz="4" w:space="0" w:color="auto"/>
            </w:tcBorders>
            <w:shd w:val="clear" w:color="auto" w:fill="auto"/>
            <w:vAlign w:val="center"/>
            <w:hideMark/>
          </w:tcPr>
          <w:p w14:paraId="74E07733"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Начальник котельной</w:t>
            </w:r>
          </w:p>
        </w:tc>
        <w:tc>
          <w:tcPr>
            <w:tcW w:w="1486" w:type="dxa"/>
            <w:tcBorders>
              <w:top w:val="nil"/>
              <w:left w:val="nil"/>
              <w:bottom w:val="single" w:sz="4" w:space="0" w:color="auto"/>
              <w:right w:val="single" w:sz="4" w:space="0" w:color="auto"/>
            </w:tcBorders>
            <w:shd w:val="clear" w:color="auto" w:fill="auto"/>
            <w:vAlign w:val="center"/>
            <w:hideMark/>
          </w:tcPr>
          <w:p w14:paraId="6249E60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480A4FD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 63,9/ 100 / 63,9</w:t>
            </w:r>
          </w:p>
        </w:tc>
      </w:tr>
      <w:tr w:rsidR="004D6853" w:rsidRPr="004D6853" w14:paraId="22C3BA98"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6DA6D2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13.2.</w:t>
            </w:r>
          </w:p>
        </w:tc>
        <w:tc>
          <w:tcPr>
            <w:tcW w:w="9346" w:type="dxa"/>
            <w:tcBorders>
              <w:top w:val="nil"/>
              <w:left w:val="nil"/>
              <w:bottom w:val="single" w:sz="4" w:space="0" w:color="auto"/>
              <w:right w:val="single" w:sz="4" w:space="0" w:color="auto"/>
            </w:tcBorders>
            <w:shd w:val="clear" w:color="auto" w:fill="auto"/>
            <w:vAlign w:val="center"/>
            <w:hideMark/>
          </w:tcPr>
          <w:p w14:paraId="249B2E9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Старший оператор</w:t>
            </w:r>
          </w:p>
        </w:tc>
        <w:tc>
          <w:tcPr>
            <w:tcW w:w="1486" w:type="dxa"/>
            <w:tcBorders>
              <w:top w:val="nil"/>
              <w:left w:val="nil"/>
              <w:bottom w:val="single" w:sz="4" w:space="0" w:color="auto"/>
              <w:right w:val="single" w:sz="4" w:space="0" w:color="auto"/>
            </w:tcBorders>
            <w:shd w:val="clear" w:color="auto" w:fill="auto"/>
            <w:vAlign w:val="center"/>
            <w:hideMark/>
          </w:tcPr>
          <w:p w14:paraId="705634A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362E216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 / 47 / 50 / 23,5</w:t>
            </w:r>
          </w:p>
        </w:tc>
      </w:tr>
      <w:tr w:rsidR="004D6853" w:rsidRPr="004D6853" w14:paraId="0AEE4E81"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9DA14B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13.3.</w:t>
            </w:r>
          </w:p>
        </w:tc>
        <w:tc>
          <w:tcPr>
            <w:tcW w:w="9346" w:type="dxa"/>
            <w:tcBorders>
              <w:top w:val="nil"/>
              <w:left w:val="nil"/>
              <w:bottom w:val="single" w:sz="4" w:space="0" w:color="auto"/>
              <w:right w:val="single" w:sz="4" w:space="0" w:color="auto"/>
            </w:tcBorders>
            <w:shd w:val="clear" w:color="auto" w:fill="auto"/>
            <w:vAlign w:val="center"/>
            <w:hideMark/>
          </w:tcPr>
          <w:p w14:paraId="4E596C7F"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Слесарь</w:t>
            </w:r>
          </w:p>
        </w:tc>
        <w:tc>
          <w:tcPr>
            <w:tcW w:w="1486" w:type="dxa"/>
            <w:tcBorders>
              <w:top w:val="nil"/>
              <w:left w:val="nil"/>
              <w:bottom w:val="single" w:sz="4" w:space="0" w:color="auto"/>
              <w:right w:val="single" w:sz="4" w:space="0" w:color="auto"/>
            </w:tcBorders>
            <w:shd w:val="clear" w:color="auto" w:fill="auto"/>
            <w:vAlign w:val="center"/>
            <w:hideMark/>
          </w:tcPr>
          <w:p w14:paraId="57A430E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50F610C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 47 / 100 / 47</w:t>
            </w:r>
          </w:p>
        </w:tc>
      </w:tr>
      <w:tr w:rsidR="004D6853" w:rsidRPr="004D6853" w14:paraId="65278E67"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34664C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13.4.</w:t>
            </w:r>
          </w:p>
        </w:tc>
        <w:tc>
          <w:tcPr>
            <w:tcW w:w="9346" w:type="dxa"/>
            <w:tcBorders>
              <w:top w:val="nil"/>
              <w:left w:val="nil"/>
              <w:bottom w:val="single" w:sz="4" w:space="0" w:color="auto"/>
              <w:right w:val="single" w:sz="4" w:space="0" w:color="auto"/>
            </w:tcBorders>
            <w:shd w:val="clear" w:color="auto" w:fill="auto"/>
            <w:vAlign w:val="center"/>
            <w:hideMark/>
          </w:tcPr>
          <w:p w14:paraId="6E953627"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Инженер-электрик</w:t>
            </w:r>
          </w:p>
        </w:tc>
        <w:tc>
          <w:tcPr>
            <w:tcW w:w="1486" w:type="dxa"/>
            <w:tcBorders>
              <w:top w:val="nil"/>
              <w:left w:val="nil"/>
              <w:bottom w:val="single" w:sz="4" w:space="0" w:color="auto"/>
              <w:right w:val="single" w:sz="4" w:space="0" w:color="auto"/>
            </w:tcBorders>
            <w:shd w:val="clear" w:color="auto" w:fill="auto"/>
            <w:vAlign w:val="center"/>
            <w:hideMark/>
          </w:tcPr>
          <w:p w14:paraId="6D4B6CC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0198FCD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 47 / 33 / 15,5</w:t>
            </w:r>
          </w:p>
        </w:tc>
      </w:tr>
      <w:tr w:rsidR="004D6853" w:rsidRPr="004D6853" w14:paraId="3568B020"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98EF34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13.5.</w:t>
            </w:r>
          </w:p>
        </w:tc>
        <w:tc>
          <w:tcPr>
            <w:tcW w:w="9346" w:type="dxa"/>
            <w:tcBorders>
              <w:top w:val="nil"/>
              <w:left w:val="nil"/>
              <w:bottom w:val="single" w:sz="4" w:space="0" w:color="auto"/>
              <w:right w:val="single" w:sz="4" w:space="0" w:color="auto"/>
            </w:tcBorders>
            <w:shd w:val="clear" w:color="auto" w:fill="auto"/>
            <w:vAlign w:val="center"/>
            <w:hideMark/>
          </w:tcPr>
          <w:p w14:paraId="3C174195"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Инженер-химик</w:t>
            </w:r>
          </w:p>
        </w:tc>
        <w:tc>
          <w:tcPr>
            <w:tcW w:w="1486" w:type="dxa"/>
            <w:tcBorders>
              <w:top w:val="nil"/>
              <w:left w:val="nil"/>
              <w:bottom w:val="single" w:sz="4" w:space="0" w:color="auto"/>
              <w:right w:val="single" w:sz="4" w:space="0" w:color="auto"/>
            </w:tcBorders>
            <w:shd w:val="clear" w:color="auto" w:fill="auto"/>
            <w:vAlign w:val="center"/>
            <w:hideMark/>
          </w:tcPr>
          <w:p w14:paraId="633BCEB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0876174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 47 / 33 / 15,5</w:t>
            </w:r>
          </w:p>
        </w:tc>
      </w:tr>
      <w:tr w:rsidR="004D6853" w:rsidRPr="004D6853" w14:paraId="4E8A21E7"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0C399C9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13.6.</w:t>
            </w:r>
          </w:p>
        </w:tc>
        <w:tc>
          <w:tcPr>
            <w:tcW w:w="9346" w:type="dxa"/>
            <w:tcBorders>
              <w:top w:val="nil"/>
              <w:left w:val="nil"/>
              <w:bottom w:val="single" w:sz="4" w:space="0" w:color="auto"/>
              <w:right w:val="single" w:sz="4" w:space="0" w:color="auto"/>
            </w:tcBorders>
            <w:shd w:val="clear" w:color="auto" w:fill="auto"/>
            <w:vAlign w:val="center"/>
            <w:hideMark/>
          </w:tcPr>
          <w:p w14:paraId="1938DB9E"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Инженер КИП</w:t>
            </w:r>
          </w:p>
        </w:tc>
        <w:tc>
          <w:tcPr>
            <w:tcW w:w="1486" w:type="dxa"/>
            <w:tcBorders>
              <w:top w:val="nil"/>
              <w:left w:val="nil"/>
              <w:bottom w:val="single" w:sz="4" w:space="0" w:color="auto"/>
              <w:right w:val="single" w:sz="4" w:space="0" w:color="auto"/>
            </w:tcBorders>
            <w:shd w:val="clear" w:color="auto" w:fill="auto"/>
            <w:vAlign w:val="center"/>
            <w:hideMark/>
          </w:tcPr>
          <w:p w14:paraId="354E0DE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0E78E23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 47 / 33 / 15,5</w:t>
            </w:r>
          </w:p>
        </w:tc>
      </w:tr>
      <w:tr w:rsidR="004D6853" w:rsidRPr="004D6853" w14:paraId="29E8D8F2" w14:textId="77777777" w:rsidTr="004D6853">
        <w:trPr>
          <w:trHeight w:val="123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38C49"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14.</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4E699F8A"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4D6853">
              <w:rPr>
                <w:rFonts w:eastAsia="Times New Roman" w:cs="Times New Roman"/>
                <w:b/>
                <w:bCs/>
                <w:color w:val="000000"/>
                <w:sz w:val="24"/>
                <w:szCs w:val="24"/>
                <w:lang w:eastAsia="ru-RU"/>
              </w:rPr>
              <w:t>коэффициента корректировки базового уровня ежемесячной оплаты труда сотрудника котельной</w:t>
            </w:r>
            <w:proofErr w:type="gramEnd"/>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451A54DD"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руб.</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1E36730F"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112 025</w:t>
            </w:r>
          </w:p>
        </w:tc>
      </w:tr>
      <w:tr w:rsidR="004D6853" w:rsidRPr="004D6853" w14:paraId="33D054AF" w14:textId="77777777" w:rsidTr="004D6853">
        <w:trPr>
          <w:trHeight w:val="92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4D7953A"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15.</w:t>
            </w:r>
          </w:p>
        </w:tc>
        <w:tc>
          <w:tcPr>
            <w:tcW w:w="9346" w:type="dxa"/>
            <w:tcBorders>
              <w:top w:val="nil"/>
              <w:left w:val="nil"/>
              <w:bottom w:val="single" w:sz="4" w:space="0" w:color="auto"/>
              <w:right w:val="single" w:sz="4" w:space="0" w:color="auto"/>
            </w:tcBorders>
            <w:shd w:val="clear" w:color="auto" w:fill="auto"/>
            <w:vAlign w:val="center"/>
            <w:hideMark/>
          </w:tcPr>
          <w:p w14:paraId="3D84BFB1"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1486" w:type="dxa"/>
            <w:tcBorders>
              <w:top w:val="nil"/>
              <w:left w:val="nil"/>
              <w:bottom w:val="single" w:sz="4" w:space="0" w:color="auto"/>
              <w:right w:val="single" w:sz="4" w:space="0" w:color="auto"/>
            </w:tcBorders>
            <w:shd w:val="clear" w:color="auto" w:fill="auto"/>
            <w:vAlign w:val="center"/>
            <w:hideMark/>
          </w:tcPr>
          <w:p w14:paraId="28BAB92D"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1E5EBEF4"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w:t>
            </w:r>
          </w:p>
        </w:tc>
      </w:tr>
      <w:tr w:rsidR="004D6853" w:rsidRPr="004D6853" w14:paraId="2A557496" w14:textId="77777777" w:rsidTr="004D6853">
        <w:trPr>
          <w:trHeight w:val="698"/>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D8056"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16.</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6A413702"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62E84AC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Гкал</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0489823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22,60</w:t>
            </w:r>
          </w:p>
        </w:tc>
      </w:tr>
      <w:tr w:rsidR="004D6853" w:rsidRPr="004D6853" w14:paraId="1058ED6D" w14:textId="77777777" w:rsidTr="003868ED">
        <w:trPr>
          <w:trHeight w:val="94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67AF5"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17.</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142B42CA" w14:textId="0B948FB6" w:rsidR="004D6853" w:rsidRPr="004D6853" w:rsidRDefault="004D6853" w:rsidP="004D6853">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5AADF45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руб./Гкал</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5E84310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cs="Times New Roman"/>
                <w:b/>
                <w:bCs/>
                <w:color w:val="000000"/>
                <w:sz w:val="24"/>
                <w:szCs w:val="24"/>
              </w:rPr>
              <w:t>982,29</w:t>
            </w:r>
          </w:p>
        </w:tc>
      </w:tr>
      <w:tr w:rsidR="004D6853" w:rsidRPr="004D6853" w14:paraId="341814BE" w14:textId="77777777" w:rsidTr="003868ED">
        <w:trPr>
          <w:trHeight w:val="94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3E991DF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17.1.</w:t>
            </w:r>
          </w:p>
        </w:tc>
        <w:tc>
          <w:tcPr>
            <w:tcW w:w="9346" w:type="dxa"/>
            <w:tcBorders>
              <w:top w:val="nil"/>
              <w:left w:val="nil"/>
              <w:bottom w:val="single" w:sz="4" w:space="0" w:color="auto"/>
              <w:right w:val="single" w:sz="4" w:space="0" w:color="auto"/>
            </w:tcBorders>
            <w:shd w:val="clear" w:color="auto" w:fill="auto"/>
            <w:vAlign w:val="center"/>
            <w:hideMark/>
          </w:tcPr>
          <w:p w14:paraId="131EEBB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2022 года (с указанием использованных источников информации)</w:t>
            </w:r>
          </w:p>
        </w:tc>
        <w:tc>
          <w:tcPr>
            <w:tcW w:w="1486" w:type="dxa"/>
            <w:tcBorders>
              <w:top w:val="nil"/>
              <w:left w:val="nil"/>
              <w:bottom w:val="single" w:sz="4" w:space="0" w:color="auto"/>
              <w:right w:val="single" w:sz="4" w:space="0" w:color="auto"/>
            </w:tcBorders>
            <w:shd w:val="clear" w:color="auto" w:fill="auto"/>
            <w:vAlign w:val="center"/>
            <w:hideMark/>
          </w:tcPr>
          <w:p w14:paraId="244494C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руб./ тыс. куб. м</w:t>
            </w:r>
          </w:p>
        </w:tc>
        <w:tc>
          <w:tcPr>
            <w:tcW w:w="3524" w:type="dxa"/>
            <w:tcBorders>
              <w:top w:val="nil"/>
              <w:left w:val="nil"/>
              <w:bottom w:val="single" w:sz="4" w:space="0" w:color="auto"/>
              <w:right w:val="single" w:sz="4" w:space="0" w:color="auto"/>
            </w:tcBorders>
            <w:shd w:val="clear" w:color="auto" w:fill="auto"/>
            <w:vAlign w:val="center"/>
            <w:hideMark/>
          </w:tcPr>
          <w:p w14:paraId="760D82D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5 698,14</w:t>
            </w:r>
          </w:p>
          <w:p w14:paraId="7F607FE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(Приказ ФАС России от 01.07.2022 № 493/22, Приказ ФАС России от 19.02.2019 № 196/19, Приказ ФАС России от 17.11.2021 № 1279/21, Постановление Государственной службы Чувашской Республики по конкурентной политике и тарифам от 01.11.2022 № 22-12/г)</w:t>
            </w:r>
            <w:r w:rsidRPr="004D6853" w:rsidDel="00BA6266">
              <w:rPr>
                <w:rFonts w:eastAsia="Times New Roman" w:cs="Times New Roman"/>
                <w:color w:val="000000"/>
                <w:sz w:val="24"/>
                <w:szCs w:val="24"/>
                <w:highlight w:val="cyan"/>
                <w:lang w:eastAsia="ru-RU"/>
              </w:rPr>
              <w:t xml:space="preserve"> </w:t>
            </w:r>
          </w:p>
        </w:tc>
      </w:tr>
      <w:tr w:rsidR="004D6853" w:rsidRPr="004D6853" w14:paraId="4FAB05A9"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AE083A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17.2.</w:t>
            </w:r>
          </w:p>
        </w:tc>
        <w:tc>
          <w:tcPr>
            <w:tcW w:w="9346" w:type="dxa"/>
            <w:tcBorders>
              <w:top w:val="nil"/>
              <w:left w:val="nil"/>
              <w:bottom w:val="single" w:sz="4" w:space="0" w:color="auto"/>
              <w:right w:val="single" w:sz="4" w:space="0" w:color="auto"/>
            </w:tcBorders>
            <w:shd w:val="clear" w:color="auto" w:fill="auto"/>
            <w:vAlign w:val="center"/>
            <w:hideMark/>
          </w:tcPr>
          <w:p w14:paraId="32288F1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1486" w:type="dxa"/>
            <w:tcBorders>
              <w:top w:val="nil"/>
              <w:left w:val="nil"/>
              <w:bottom w:val="single" w:sz="4" w:space="0" w:color="auto"/>
              <w:right w:val="single" w:sz="4" w:space="0" w:color="auto"/>
            </w:tcBorders>
            <w:shd w:val="clear" w:color="auto" w:fill="auto"/>
            <w:vAlign w:val="center"/>
            <w:hideMark/>
          </w:tcPr>
          <w:p w14:paraId="59054562" w14:textId="77777777" w:rsidR="004D6853" w:rsidRPr="004D6853" w:rsidRDefault="004D6853" w:rsidP="003868ED">
            <w:pPr>
              <w:spacing w:after="0" w:line="240" w:lineRule="auto"/>
              <w:jc w:val="center"/>
              <w:rPr>
                <w:rFonts w:eastAsia="Times New Roman" w:cs="Times New Roman"/>
                <w:color w:val="000000"/>
                <w:sz w:val="24"/>
                <w:szCs w:val="24"/>
                <w:lang w:eastAsia="ru-RU"/>
              </w:rPr>
            </w:pPr>
            <w:proofErr w:type="gramStart"/>
            <w:r w:rsidRPr="004D6853">
              <w:rPr>
                <w:rFonts w:eastAsia="Times New Roman" w:cs="Times New Roman"/>
                <w:color w:val="000000"/>
                <w:sz w:val="24"/>
                <w:szCs w:val="24"/>
                <w:lang w:eastAsia="ru-RU"/>
              </w:rPr>
              <w:t>ккал</w:t>
            </w:r>
            <w:proofErr w:type="gramEnd"/>
            <w:r w:rsidRPr="004D6853">
              <w:rPr>
                <w:rFonts w:eastAsia="Times New Roman" w:cs="Times New Roman"/>
                <w:color w:val="000000"/>
                <w:sz w:val="24"/>
                <w:szCs w:val="24"/>
                <w:lang w:eastAsia="ru-RU"/>
              </w:rPr>
              <w:t>/куб. метров</w:t>
            </w:r>
          </w:p>
        </w:tc>
        <w:tc>
          <w:tcPr>
            <w:tcW w:w="3524" w:type="dxa"/>
            <w:tcBorders>
              <w:top w:val="nil"/>
              <w:left w:val="nil"/>
              <w:bottom w:val="single" w:sz="4" w:space="0" w:color="auto"/>
              <w:right w:val="single" w:sz="4" w:space="0" w:color="auto"/>
            </w:tcBorders>
            <w:shd w:val="clear" w:color="auto" w:fill="auto"/>
            <w:vAlign w:val="center"/>
            <w:hideMark/>
          </w:tcPr>
          <w:p w14:paraId="3A43A20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7 900</w:t>
            </w:r>
          </w:p>
        </w:tc>
      </w:tr>
      <w:tr w:rsidR="004D6853" w:rsidRPr="004D6853" w14:paraId="101426C6" w14:textId="77777777" w:rsidTr="003868ED">
        <w:trPr>
          <w:trHeight w:val="315"/>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6F05038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17.3.</w:t>
            </w:r>
          </w:p>
        </w:tc>
        <w:tc>
          <w:tcPr>
            <w:tcW w:w="9346" w:type="dxa"/>
            <w:tcBorders>
              <w:top w:val="nil"/>
              <w:left w:val="nil"/>
              <w:bottom w:val="single" w:sz="4" w:space="0" w:color="auto"/>
              <w:right w:val="single" w:sz="4" w:space="0" w:color="auto"/>
            </w:tcBorders>
            <w:shd w:val="clear" w:color="auto" w:fill="auto"/>
            <w:vAlign w:val="center"/>
            <w:hideMark/>
          </w:tcPr>
          <w:p w14:paraId="2E662C4A"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Значения прогнозных индексов роста цены на топливо:</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20BDD44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2D86310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Прогноз социально-экономического развития Российской Федерации на 2024 год и на плановый период 2025 и 2026 годов (размещен на официальном сайте Минэкономразвития России 22.09.2023)</w:t>
            </w:r>
          </w:p>
        </w:tc>
      </w:tr>
      <w:tr w:rsidR="004D6853" w:rsidRPr="004D6853" w14:paraId="7B61E48A" w14:textId="77777777" w:rsidTr="003868ED">
        <w:trPr>
          <w:trHeight w:val="315"/>
        </w:trPr>
        <w:tc>
          <w:tcPr>
            <w:tcW w:w="996" w:type="dxa"/>
            <w:vMerge/>
            <w:tcBorders>
              <w:top w:val="nil"/>
              <w:left w:val="single" w:sz="4" w:space="0" w:color="auto"/>
              <w:bottom w:val="single" w:sz="4" w:space="0" w:color="auto"/>
              <w:right w:val="single" w:sz="4" w:space="0" w:color="auto"/>
            </w:tcBorders>
            <w:vAlign w:val="center"/>
            <w:hideMark/>
          </w:tcPr>
          <w:p w14:paraId="7020411C"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tcBorders>
              <w:top w:val="nil"/>
              <w:left w:val="nil"/>
              <w:bottom w:val="single" w:sz="4" w:space="0" w:color="auto"/>
              <w:right w:val="single" w:sz="4" w:space="0" w:color="auto"/>
            </w:tcBorders>
            <w:shd w:val="clear" w:color="auto" w:fill="auto"/>
            <w:vAlign w:val="center"/>
            <w:hideMark/>
          </w:tcPr>
          <w:p w14:paraId="206EBE7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 01.12.2022</w:t>
            </w:r>
          </w:p>
        </w:tc>
        <w:tc>
          <w:tcPr>
            <w:tcW w:w="1486" w:type="dxa"/>
            <w:vMerge/>
            <w:tcBorders>
              <w:top w:val="nil"/>
              <w:left w:val="single" w:sz="4" w:space="0" w:color="auto"/>
              <w:bottom w:val="single" w:sz="4" w:space="0" w:color="auto"/>
              <w:right w:val="single" w:sz="4" w:space="0" w:color="auto"/>
            </w:tcBorders>
            <w:vAlign w:val="center"/>
            <w:hideMark/>
          </w:tcPr>
          <w:p w14:paraId="538CC4D9"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nil"/>
              <w:left w:val="nil"/>
              <w:bottom w:val="single" w:sz="4" w:space="0" w:color="auto"/>
              <w:right w:val="single" w:sz="4" w:space="0" w:color="auto"/>
            </w:tcBorders>
            <w:shd w:val="clear" w:color="auto" w:fill="auto"/>
            <w:vAlign w:val="center"/>
            <w:hideMark/>
          </w:tcPr>
          <w:p w14:paraId="5A68A3D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8,5</w:t>
            </w:r>
          </w:p>
        </w:tc>
      </w:tr>
      <w:tr w:rsidR="004D6853" w:rsidRPr="004D6853" w14:paraId="490008B6" w14:textId="77777777" w:rsidTr="003868ED">
        <w:trPr>
          <w:trHeight w:val="315"/>
        </w:trPr>
        <w:tc>
          <w:tcPr>
            <w:tcW w:w="996" w:type="dxa"/>
            <w:vMerge/>
            <w:tcBorders>
              <w:top w:val="nil"/>
              <w:left w:val="single" w:sz="4" w:space="0" w:color="auto"/>
              <w:bottom w:val="single" w:sz="4" w:space="0" w:color="auto"/>
              <w:right w:val="single" w:sz="4" w:space="0" w:color="auto"/>
            </w:tcBorders>
            <w:vAlign w:val="center"/>
            <w:hideMark/>
          </w:tcPr>
          <w:p w14:paraId="75896AE1"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tcBorders>
              <w:top w:val="nil"/>
              <w:left w:val="nil"/>
              <w:bottom w:val="single" w:sz="4" w:space="0" w:color="auto"/>
              <w:right w:val="single" w:sz="4" w:space="0" w:color="auto"/>
            </w:tcBorders>
            <w:shd w:val="clear" w:color="auto" w:fill="auto"/>
            <w:vAlign w:val="center"/>
            <w:hideMark/>
          </w:tcPr>
          <w:p w14:paraId="33D6378B"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 01.07.2024 </w:t>
            </w:r>
          </w:p>
        </w:tc>
        <w:tc>
          <w:tcPr>
            <w:tcW w:w="1486" w:type="dxa"/>
            <w:vMerge/>
            <w:tcBorders>
              <w:top w:val="nil"/>
              <w:left w:val="single" w:sz="4" w:space="0" w:color="auto"/>
              <w:bottom w:val="single" w:sz="4" w:space="0" w:color="auto"/>
              <w:right w:val="single" w:sz="4" w:space="0" w:color="auto"/>
            </w:tcBorders>
            <w:vAlign w:val="center"/>
            <w:hideMark/>
          </w:tcPr>
          <w:p w14:paraId="3C1DA870"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nil"/>
              <w:left w:val="nil"/>
              <w:bottom w:val="single" w:sz="4" w:space="0" w:color="auto"/>
              <w:right w:val="single" w:sz="4" w:space="0" w:color="auto"/>
            </w:tcBorders>
            <w:shd w:val="clear" w:color="auto" w:fill="auto"/>
            <w:vAlign w:val="center"/>
            <w:hideMark/>
          </w:tcPr>
          <w:p w14:paraId="58D39B7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11,2%</w:t>
            </w:r>
          </w:p>
        </w:tc>
      </w:tr>
      <w:tr w:rsidR="004D6853" w:rsidRPr="004D6853" w14:paraId="5BE48062" w14:textId="77777777" w:rsidTr="003868ED">
        <w:trPr>
          <w:trHeight w:val="126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15AF7D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17.4.</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39E30F7B"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56D5BEB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61036FC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АО «ГАЗПРОМ ГАЗОРАСПРЕДЕЛЕНИЕ ЧЕБОКСАРЫ</w:t>
            </w:r>
            <w:r w:rsidRPr="004D6853">
              <w:rPr>
                <w:rFonts w:eastAsia="Times New Roman" w:cs="Times New Roman"/>
                <w:color w:val="000000" w:themeColor="text1"/>
                <w:sz w:val="24"/>
                <w:szCs w:val="24"/>
                <w:lang w:eastAsia="ru-RU"/>
              </w:rPr>
              <w:t>»</w:t>
            </w:r>
            <w:r w:rsidRPr="004D6853">
              <w:rPr>
                <w:rFonts w:cs="Times New Roman"/>
                <w:color w:val="000000" w:themeColor="text1"/>
                <w:sz w:val="24"/>
                <w:szCs w:val="24"/>
              </w:rPr>
              <w:t xml:space="preserve">, ООО «Газпром </w:t>
            </w:r>
            <w:proofErr w:type="spellStart"/>
            <w:r w:rsidRPr="004D6853">
              <w:rPr>
                <w:rFonts w:cs="Times New Roman"/>
                <w:color w:val="000000" w:themeColor="text1"/>
                <w:sz w:val="24"/>
                <w:szCs w:val="24"/>
              </w:rPr>
              <w:t>межрегионгаз</w:t>
            </w:r>
            <w:proofErr w:type="spellEnd"/>
            <w:r w:rsidRPr="004D6853">
              <w:rPr>
                <w:rFonts w:cs="Times New Roman"/>
                <w:color w:val="000000" w:themeColor="text1"/>
                <w:sz w:val="24"/>
                <w:szCs w:val="24"/>
              </w:rPr>
              <w:t xml:space="preserve"> Чебоксары»</w:t>
            </w:r>
          </w:p>
        </w:tc>
      </w:tr>
      <w:tr w:rsidR="004D6853" w:rsidRPr="004D6853" w14:paraId="0AFFCD8D" w14:textId="77777777" w:rsidTr="004D6853">
        <w:trPr>
          <w:trHeight w:val="857"/>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81E0DEF"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18.</w:t>
            </w:r>
          </w:p>
        </w:tc>
        <w:tc>
          <w:tcPr>
            <w:tcW w:w="9346" w:type="dxa"/>
            <w:tcBorders>
              <w:top w:val="nil"/>
              <w:left w:val="nil"/>
              <w:bottom w:val="single" w:sz="4" w:space="0" w:color="auto"/>
              <w:right w:val="single" w:sz="4" w:space="0" w:color="auto"/>
            </w:tcBorders>
            <w:shd w:val="clear" w:color="auto" w:fill="auto"/>
            <w:vAlign w:val="center"/>
            <w:hideMark/>
          </w:tcPr>
          <w:p w14:paraId="5B323509" w14:textId="7B1AE394" w:rsidR="004D6853" w:rsidRPr="004D6853" w:rsidRDefault="004D6853" w:rsidP="004D6853">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1486" w:type="dxa"/>
            <w:tcBorders>
              <w:top w:val="nil"/>
              <w:left w:val="nil"/>
              <w:bottom w:val="single" w:sz="4" w:space="0" w:color="auto"/>
              <w:right w:val="single" w:sz="4" w:space="0" w:color="auto"/>
            </w:tcBorders>
            <w:shd w:val="clear" w:color="auto" w:fill="auto"/>
            <w:vAlign w:val="center"/>
            <w:hideMark/>
          </w:tcPr>
          <w:p w14:paraId="30297EF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руб./Гкал</w:t>
            </w:r>
          </w:p>
        </w:tc>
        <w:tc>
          <w:tcPr>
            <w:tcW w:w="3524" w:type="dxa"/>
            <w:tcBorders>
              <w:top w:val="nil"/>
              <w:left w:val="nil"/>
              <w:bottom w:val="single" w:sz="4" w:space="0" w:color="auto"/>
              <w:right w:val="single" w:sz="4" w:space="0" w:color="auto"/>
            </w:tcBorders>
            <w:shd w:val="clear" w:color="auto" w:fill="auto"/>
            <w:vAlign w:val="center"/>
            <w:hideMark/>
          </w:tcPr>
          <w:p w14:paraId="63DF5D01" w14:textId="51999276" w:rsidR="004D6853" w:rsidRPr="004D6853" w:rsidRDefault="004D6853" w:rsidP="004D6853">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1 071,64</w:t>
            </w:r>
          </w:p>
        </w:tc>
      </w:tr>
      <w:tr w:rsidR="004D6853" w:rsidRPr="004D6853" w14:paraId="40745276" w14:textId="77777777" w:rsidTr="003868ED">
        <w:trPr>
          <w:trHeight w:val="31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D5A1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18.1.</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6DF4E85C"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Величина капитальных затрат на строительство котельной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6782F56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260C49B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105 197,0</w:t>
            </w:r>
          </w:p>
        </w:tc>
      </w:tr>
      <w:tr w:rsidR="004D6853" w:rsidRPr="004D6853" w14:paraId="544E89DB" w14:textId="77777777" w:rsidTr="004D6853">
        <w:trPr>
          <w:trHeight w:val="49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C4B1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18.2.</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2628889E"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C0DED2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3D4F4C7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IV температурная зона,</w:t>
            </w:r>
          </w:p>
          <w:p w14:paraId="2634D7F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 и менее баллов</w:t>
            </w:r>
          </w:p>
        </w:tc>
      </w:tr>
      <w:tr w:rsidR="004D6853" w:rsidRPr="004D6853" w14:paraId="0FDF0FC3" w14:textId="77777777" w:rsidTr="003868ED">
        <w:trPr>
          <w:trHeight w:val="94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640B6FF2"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18.3.</w:t>
            </w:r>
          </w:p>
        </w:tc>
        <w:tc>
          <w:tcPr>
            <w:tcW w:w="9346" w:type="dxa"/>
            <w:tcBorders>
              <w:top w:val="nil"/>
              <w:left w:val="nil"/>
              <w:bottom w:val="single" w:sz="4" w:space="0" w:color="auto"/>
              <w:right w:val="single" w:sz="4" w:space="0" w:color="auto"/>
            </w:tcBorders>
            <w:shd w:val="clear" w:color="auto" w:fill="auto"/>
            <w:vAlign w:val="center"/>
            <w:hideMark/>
          </w:tcPr>
          <w:p w14:paraId="25D28B8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1486" w:type="dxa"/>
            <w:tcBorders>
              <w:top w:val="nil"/>
              <w:left w:val="nil"/>
              <w:bottom w:val="single" w:sz="4" w:space="0" w:color="auto"/>
              <w:right w:val="single" w:sz="4" w:space="0" w:color="auto"/>
            </w:tcBorders>
            <w:shd w:val="clear" w:color="auto" w:fill="auto"/>
            <w:vAlign w:val="center"/>
            <w:hideMark/>
          </w:tcPr>
          <w:p w14:paraId="193E9F9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Км</w:t>
            </w:r>
          </w:p>
        </w:tc>
        <w:tc>
          <w:tcPr>
            <w:tcW w:w="3524" w:type="dxa"/>
            <w:tcBorders>
              <w:top w:val="nil"/>
              <w:left w:val="nil"/>
              <w:bottom w:val="single" w:sz="4" w:space="0" w:color="auto"/>
              <w:right w:val="single" w:sz="4" w:space="0" w:color="auto"/>
            </w:tcBorders>
            <w:shd w:val="clear" w:color="auto" w:fill="auto"/>
            <w:vAlign w:val="center"/>
            <w:hideMark/>
          </w:tcPr>
          <w:p w14:paraId="127E3C6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до 200 км </w:t>
            </w:r>
          </w:p>
        </w:tc>
      </w:tr>
      <w:tr w:rsidR="004D6853" w:rsidRPr="004D6853" w14:paraId="40726585" w14:textId="77777777" w:rsidTr="004D6853">
        <w:trPr>
          <w:trHeight w:val="423"/>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B6C59F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18.4.</w:t>
            </w:r>
          </w:p>
        </w:tc>
        <w:tc>
          <w:tcPr>
            <w:tcW w:w="9346" w:type="dxa"/>
            <w:tcBorders>
              <w:top w:val="nil"/>
              <w:left w:val="nil"/>
              <w:bottom w:val="single" w:sz="4" w:space="0" w:color="auto"/>
              <w:right w:val="single" w:sz="4" w:space="0" w:color="auto"/>
            </w:tcBorders>
            <w:shd w:val="clear" w:color="auto" w:fill="auto"/>
            <w:vAlign w:val="center"/>
            <w:hideMark/>
          </w:tcPr>
          <w:p w14:paraId="06C56149"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1486" w:type="dxa"/>
            <w:tcBorders>
              <w:top w:val="nil"/>
              <w:left w:val="nil"/>
              <w:bottom w:val="single" w:sz="4" w:space="0" w:color="auto"/>
              <w:right w:val="single" w:sz="4" w:space="0" w:color="auto"/>
            </w:tcBorders>
            <w:shd w:val="clear" w:color="auto" w:fill="auto"/>
            <w:vAlign w:val="center"/>
            <w:hideMark/>
          </w:tcPr>
          <w:p w14:paraId="5D31D24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5B5E01A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не отнесен</w:t>
            </w:r>
          </w:p>
        </w:tc>
      </w:tr>
      <w:tr w:rsidR="004D6853" w:rsidRPr="004D6853" w14:paraId="1613CCA0" w14:textId="77777777" w:rsidTr="004D6853">
        <w:trPr>
          <w:trHeight w:val="29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FAD70D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18.5.</w:t>
            </w:r>
          </w:p>
        </w:tc>
        <w:tc>
          <w:tcPr>
            <w:tcW w:w="9346" w:type="dxa"/>
            <w:tcBorders>
              <w:top w:val="nil"/>
              <w:left w:val="nil"/>
              <w:bottom w:val="single" w:sz="4" w:space="0" w:color="auto"/>
              <w:right w:val="single" w:sz="4" w:space="0" w:color="auto"/>
            </w:tcBorders>
            <w:shd w:val="clear" w:color="auto" w:fill="auto"/>
            <w:vAlign w:val="center"/>
            <w:hideMark/>
          </w:tcPr>
          <w:p w14:paraId="3BCEB38F"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капитальных затрат на строительство тепловых сетей</w:t>
            </w:r>
          </w:p>
        </w:tc>
        <w:tc>
          <w:tcPr>
            <w:tcW w:w="1486" w:type="dxa"/>
            <w:tcBorders>
              <w:top w:val="nil"/>
              <w:left w:val="nil"/>
              <w:bottom w:val="single" w:sz="4" w:space="0" w:color="auto"/>
              <w:right w:val="single" w:sz="4" w:space="0" w:color="auto"/>
            </w:tcBorders>
            <w:shd w:val="clear" w:color="auto" w:fill="auto"/>
            <w:vAlign w:val="center"/>
            <w:hideMark/>
          </w:tcPr>
          <w:p w14:paraId="03CB4B7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303C584A" w14:textId="413A7803" w:rsidR="004D6853" w:rsidRPr="004D6853" w:rsidRDefault="004D6853" w:rsidP="004D6853">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35 989,07</w:t>
            </w:r>
          </w:p>
        </w:tc>
      </w:tr>
      <w:tr w:rsidR="004D6853" w:rsidRPr="004D6853" w14:paraId="05A4425D"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09DE36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18.6.</w:t>
            </w:r>
          </w:p>
        </w:tc>
        <w:tc>
          <w:tcPr>
            <w:tcW w:w="9346" w:type="dxa"/>
            <w:tcBorders>
              <w:top w:val="nil"/>
              <w:left w:val="single" w:sz="4" w:space="0" w:color="auto"/>
              <w:bottom w:val="single" w:sz="4" w:space="0" w:color="auto"/>
              <w:right w:val="single" w:sz="4" w:space="0" w:color="auto"/>
            </w:tcBorders>
            <w:shd w:val="clear" w:color="auto" w:fill="auto"/>
            <w:vAlign w:val="center"/>
            <w:hideMark/>
          </w:tcPr>
          <w:p w14:paraId="1428BE22"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Базовая величина затрат на подключение (технологическое присоединение) котельной с использованием газа к электрическим сетям (</w:t>
            </w:r>
            <w:proofErr w:type="spellStart"/>
            <w:r w:rsidRPr="004D6853">
              <w:rPr>
                <w:rFonts w:eastAsia="Times New Roman" w:cs="Times New Roman"/>
                <w:color w:val="000000"/>
                <w:sz w:val="24"/>
                <w:szCs w:val="24"/>
                <w:lang w:eastAsia="ru-RU"/>
              </w:rPr>
              <w:t>ТПб,</w:t>
            </w:r>
            <w:proofErr w:type="gramStart"/>
            <w:r w:rsidRPr="004D6853">
              <w:rPr>
                <w:rFonts w:eastAsia="Times New Roman" w:cs="Times New Roman"/>
                <w:color w:val="000000"/>
                <w:sz w:val="24"/>
                <w:szCs w:val="24"/>
                <w:lang w:eastAsia="ru-RU"/>
              </w:rPr>
              <w:t>k</w:t>
            </w:r>
            <w:proofErr w:type="gramEnd"/>
            <w:r w:rsidRPr="004D6853">
              <w:rPr>
                <w:rFonts w:eastAsia="Times New Roman" w:cs="Times New Roman"/>
                <w:color w:val="000000"/>
                <w:sz w:val="24"/>
                <w:szCs w:val="24"/>
                <w:lang w:eastAsia="ru-RU"/>
              </w:rPr>
              <w:t>эс</w:t>
            </w:r>
            <w:proofErr w:type="spellEnd"/>
            <w:r w:rsidRPr="004D6853">
              <w:rPr>
                <w:rFonts w:eastAsia="Times New Roman" w:cs="Times New Roman"/>
                <w:color w:val="000000"/>
                <w:sz w:val="24"/>
                <w:szCs w:val="24"/>
                <w:lang w:eastAsia="ru-RU"/>
              </w:rPr>
              <w:t>)</w:t>
            </w:r>
          </w:p>
        </w:tc>
        <w:tc>
          <w:tcPr>
            <w:tcW w:w="1486" w:type="dxa"/>
            <w:tcBorders>
              <w:top w:val="nil"/>
              <w:left w:val="single" w:sz="4" w:space="0" w:color="auto"/>
              <w:bottom w:val="single" w:sz="4" w:space="0" w:color="auto"/>
              <w:right w:val="single" w:sz="4" w:space="0" w:color="auto"/>
            </w:tcBorders>
            <w:shd w:val="clear" w:color="auto" w:fill="auto"/>
            <w:vAlign w:val="center"/>
            <w:hideMark/>
          </w:tcPr>
          <w:p w14:paraId="7A12D32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3F3C415C" w14:textId="77777777" w:rsidR="004D6853" w:rsidRPr="004D6853" w:rsidRDefault="004D6853" w:rsidP="003868ED">
            <w:pPr>
              <w:spacing w:after="0" w:line="240" w:lineRule="auto"/>
              <w:jc w:val="center"/>
              <w:rPr>
                <w:rFonts w:eastAsia="Times New Roman" w:cs="Times New Roman"/>
                <w:color w:val="FF0000"/>
                <w:sz w:val="24"/>
                <w:szCs w:val="24"/>
                <w:lang w:eastAsia="ru-RU"/>
              </w:rPr>
            </w:pPr>
            <w:r w:rsidRPr="004D6853">
              <w:rPr>
                <w:rFonts w:eastAsia="Times New Roman" w:cs="Times New Roman"/>
                <w:sz w:val="24"/>
                <w:szCs w:val="24"/>
                <w:lang w:eastAsia="ru-RU"/>
              </w:rPr>
              <w:t>15</w:t>
            </w:r>
          </w:p>
        </w:tc>
      </w:tr>
      <w:tr w:rsidR="004D6853" w:rsidRPr="004D6853" w14:paraId="5155F869" w14:textId="77777777" w:rsidTr="003868ED">
        <w:trPr>
          <w:trHeight w:val="315"/>
        </w:trPr>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0992986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18.7.</w:t>
            </w:r>
          </w:p>
        </w:tc>
        <w:tc>
          <w:tcPr>
            <w:tcW w:w="9346" w:type="dxa"/>
            <w:vMerge w:val="restart"/>
            <w:tcBorders>
              <w:top w:val="nil"/>
              <w:left w:val="single" w:sz="4" w:space="0" w:color="auto"/>
              <w:bottom w:val="single" w:sz="4" w:space="0" w:color="auto"/>
              <w:right w:val="single" w:sz="4" w:space="0" w:color="auto"/>
            </w:tcBorders>
            <w:shd w:val="clear" w:color="auto" w:fill="auto"/>
            <w:vAlign w:val="center"/>
            <w:hideMark/>
          </w:tcPr>
          <w:p w14:paraId="57ED0D6B"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hideMark/>
          </w:tcPr>
          <w:p w14:paraId="3C289A9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7CBF48BA" w14:textId="77777777" w:rsidR="004D6853" w:rsidRPr="004D6853" w:rsidRDefault="004D6853" w:rsidP="003868ED">
            <w:pPr>
              <w:spacing w:after="0" w:line="240" w:lineRule="auto"/>
              <w:jc w:val="center"/>
              <w:rPr>
                <w:rFonts w:eastAsia="Times New Roman" w:cs="Times New Roman"/>
                <w:sz w:val="24"/>
                <w:szCs w:val="24"/>
                <w:lang w:eastAsia="ru-RU"/>
              </w:rPr>
            </w:pPr>
            <w:r w:rsidRPr="004D6853">
              <w:rPr>
                <w:rFonts w:eastAsia="Times New Roman" w:cs="Times New Roman"/>
                <w:sz w:val="24"/>
                <w:szCs w:val="24"/>
                <w:lang w:eastAsia="ru-RU"/>
              </w:rPr>
              <w:t>1 872,05 (водоснабжение)</w:t>
            </w:r>
          </w:p>
        </w:tc>
      </w:tr>
      <w:tr w:rsidR="004D6853" w:rsidRPr="004D6853" w14:paraId="79A8AA39" w14:textId="77777777" w:rsidTr="003868ED">
        <w:trPr>
          <w:trHeight w:val="315"/>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6A27C343"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single" w:sz="4" w:space="0" w:color="auto"/>
              <w:left w:val="single" w:sz="4" w:space="0" w:color="auto"/>
              <w:bottom w:val="single" w:sz="4" w:space="0" w:color="auto"/>
              <w:right w:val="single" w:sz="4" w:space="0" w:color="auto"/>
            </w:tcBorders>
            <w:vAlign w:val="center"/>
            <w:hideMark/>
          </w:tcPr>
          <w:p w14:paraId="127AC97E"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0B90ACAF"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483D7B1C" w14:textId="77777777" w:rsidR="004D6853" w:rsidRPr="004D6853" w:rsidRDefault="004D6853" w:rsidP="003868ED">
            <w:pPr>
              <w:spacing w:after="0" w:line="240" w:lineRule="auto"/>
              <w:jc w:val="center"/>
              <w:rPr>
                <w:rFonts w:eastAsia="Times New Roman" w:cs="Times New Roman"/>
                <w:sz w:val="24"/>
                <w:szCs w:val="24"/>
                <w:lang w:eastAsia="ru-RU"/>
              </w:rPr>
            </w:pPr>
            <w:r w:rsidRPr="004D6853">
              <w:rPr>
                <w:rFonts w:eastAsia="Times New Roman" w:cs="Times New Roman"/>
                <w:sz w:val="24"/>
                <w:szCs w:val="24"/>
                <w:lang w:eastAsia="ru-RU"/>
              </w:rPr>
              <w:t>1 658,97 (водоотведение)</w:t>
            </w:r>
          </w:p>
        </w:tc>
      </w:tr>
      <w:tr w:rsidR="004D6853" w:rsidRPr="004D6853" w14:paraId="740F6038" w14:textId="77777777" w:rsidTr="004D6853">
        <w:trPr>
          <w:trHeight w:val="982"/>
        </w:trPr>
        <w:tc>
          <w:tcPr>
            <w:tcW w:w="996" w:type="dxa"/>
            <w:vMerge/>
            <w:tcBorders>
              <w:top w:val="nil"/>
              <w:left w:val="single" w:sz="4" w:space="0" w:color="auto"/>
              <w:bottom w:val="single" w:sz="4" w:space="0" w:color="auto"/>
              <w:right w:val="single" w:sz="4" w:space="0" w:color="auto"/>
            </w:tcBorders>
            <w:vAlign w:val="center"/>
            <w:hideMark/>
          </w:tcPr>
          <w:p w14:paraId="569750BB"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nil"/>
              <w:left w:val="single" w:sz="4" w:space="0" w:color="auto"/>
              <w:bottom w:val="single" w:sz="4" w:space="0" w:color="auto"/>
              <w:right w:val="single" w:sz="4" w:space="0" w:color="auto"/>
            </w:tcBorders>
            <w:vAlign w:val="center"/>
            <w:hideMark/>
          </w:tcPr>
          <w:p w14:paraId="0600F1E0"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nil"/>
              <w:left w:val="single" w:sz="4" w:space="0" w:color="auto"/>
              <w:bottom w:val="single" w:sz="4" w:space="0" w:color="auto"/>
              <w:right w:val="single" w:sz="4" w:space="0" w:color="auto"/>
            </w:tcBorders>
            <w:vAlign w:val="center"/>
            <w:hideMark/>
          </w:tcPr>
          <w:p w14:paraId="6D4BCCFA"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nil"/>
              <w:left w:val="nil"/>
              <w:bottom w:val="single" w:sz="4" w:space="0" w:color="auto"/>
              <w:right w:val="single" w:sz="4" w:space="0" w:color="auto"/>
            </w:tcBorders>
            <w:shd w:val="clear" w:color="auto" w:fill="auto"/>
            <w:vAlign w:val="center"/>
            <w:hideMark/>
          </w:tcPr>
          <w:p w14:paraId="10039247" w14:textId="77777777" w:rsidR="004D6853" w:rsidRPr="004D6853" w:rsidRDefault="004D6853" w:rsidP="003868ED">
            <w:pPr>
              <w:spacing w:after="0" w:line="240" w:lineRule="auto"/>
              <w:jc w:val="center"/>
              <w:rPr>
                <w:rFonts w:eastAsia="Times New Roman" w:cs="Times New Roman"/>
                <w:sz w:val="24"/>
                <w:szCs w:val="24"/>
                <w:lang w:eastAsia="ru-RU"/>
              </w:rPr>
            </w:pPr>
            <w:r w:rsidRPr="004D6853">
              <w:rPr>
                <w:rFonts w:eastAsia="Times New Roman" w:cs="Times New Roman"/>
                <w:sz w:val="24"/>
                <w:szCs w:val="24"/>
                <w:lang w:eastAsia="ru-RU"/>
              </w:rPr>
              <w:t>Постановление Государственной службы Чувашской Республики по конкурентной политике и тарифам от 12.12.2018 №123-32/</w:t>
            </w:r>
            <w:proofErr w:type="spellStart"/>
            <w:r w:rsidRPr="004D6853">
              <w:rPr>
                <w:rFonts w:eastAsia="Times New Roman" w:cs="Times New Roman"/>
                <w:sz w:val="24"/>
                <w:szCs w:val="24"/>
                <w:lang w:eastAsia="ru-RU"/>
              </w:rPr>
              <w:t>тп</w:t>
            </w:r>
            <w:proofErr w:type="spellEnd"/>
            <w:r w:rsidRPr="004D6853">
              <w:rPr>
                <w:rFonts w:eastAsia="Times New Roman" w:cs="Times New Roman"/>
                <w:sz w:val="24"/>
                <w:szCs w:val="24"/>
                <w:lang w:eastAsia="ru-RU"/>
              </w:rPr>
              <w:t xml:space="preserve">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4D6853" w:rsidRPr="004D6853" w14:paraId="47560531" w14:textId="77777777" w:rsidTr="004D6853">
        <w:trPr>
          <w:trHeight w:val="256"/>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B278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18.8.</w:t>
            </w:r>
          </w:p>
        </w:tc>
        <w:tc>
          <w:tcPr>
            <w:tcW w:w="9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91295"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AA71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7759B3D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2 892,00</w:t>
            </w:r>
          </w:p>
        </w:tc>
      </w:tr>
      <w:tr w:rsidR="004D6853" w:rsidRPr="004D6853" w14:paraId="7F6FD10C" w14:textId="77777777" w:rsidTr="004D6853">
        <w:trPr>
          <w:trHeight w:val="334"/>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4A1215D2"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single" w:sz="4" w:space="0" w:color="auto"/>
              <w:left w:val="single" w:sz="4" w:space="0" w:color="auto"/>
              <w:bottom w:val="single" w:sz="4" w:space="0" w:color="auto"/>
              <w:right w:val="single" w:sz="4" w:space="0" w:color="auto"/>
            </w:tcBorders>
            <w:vAlign w:val="center"/>
            <w:hideMark/>
          </w:tcPr>
          <w:p w14:paraId="32DBFE25"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3CB197A6"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04139CB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Раздел V ТЭП </w:t>
            </w:r>
          </w:p>
        </w:tc>
      </w:tr>
      <w:tr w:rsidR="004D6853" w:rsidRPr="004D6853" w14:paraId="773282C1" w14:textId="77777777" w:rsidTr="004D6853">
        <w:trPr>
          <w:trHeight w:val="216"/>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3BEE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18.9.1.</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2DAEB1F4"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Стоимость земельного участка для строительства котельной</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21EDACFE" w14:textId="77777777" w:rsidR="004D6853" w:rsidRPr="004D6853" w:rsidRDefault="004D6853" w:rsidP="003868ED">
            <w:pPr>
              <w:spacing w:after="0" w:line="240" w:lineRule="auto"/>
              <w:jc w:val="center"/>
              <w:rPr>
                <w:rFonts w:eastAsia="Times New Roman" w:cs="Times New Roman"/>
                <w:color w:val="000000"/>
                <w:sz w:val="24"/>
                <w:szCs w:val="24"/>
                <w:lang w:eastAsia="ru-RU"/>
              </w:rPr>
            </w:pPr>
            <w:proofErr w:type="spellStart"/>
            <w:r w:rsidRPr="004D6853">
              <w:rPr>
                <w:rFonts w:eastAsia="Times New Roman" w:cs="Times New Roman"/>
                <w:color w:val="000000"/>
                <w:sz w:val="24"/>
                <w:szCs w:val="24"/>
                <w:lang w:eastAsia="ru-RU"/>
              </w:rPr>
              <w:t>тыс</w:t>
            </w:r>
            <w:proofErr w:type="gramStart"/>
            <w:r w:rsidRPr="004D6853">
              <w:rPr>
                <w:rFonts w:eastAsia="Times New Roman" w:cs="Times New Roman"/>
                <w:color w:val="000000"/>
                <w:sz w:val="24"/>
                <w:szCs w:val="24"/>
                <w:lang w:eastAsia="ru-RU"/>
              </w:rPr>
              <w:t>.р</w:t>
            </w:r>
            <w:proofErr w:type="gramEnd"/>
            <w:r w:rsidRPr="004D6853">
              <w:rPr>
                <w:rFonts w:eastAsia="Times New Roman" w:cs="Times New Roman"/>
                <w:color w:val="000000"/>
                <w:sz w:val="24"/>
                <w:szCs w:val="24"/>
                <w:lang w:eastAsia="ru-RU"/>
              </w:rPr>
              <w:t>уб</w:t>
            </w:r>
            <w:proofErr w:type="spellEnd"/>
            <w:r w:rsidRPr="004D6853">
              <w:rPr>
                <w:rFonts w:eastAsia="Times New Roman" w:cs="Times New Roman"/>
                <w:color w:val="000000"/>
                <w:sz w:val="24"/>
                <w:szCs w:val="24"/>
                <w:lang w:eastAsia="ru-RU"/>
              </w:rPr>
              <w:t xml:space="preserve">. </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36124D7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620,89</w:t>
            </w:r>
          </w:p>
        </w:tc>
      </w:tr>
      <w:tr w:rsidR="004D6853" w:rsidRPr="004D6853" w14:paraId="61FC9E42" w14:textId="77777777" w:rsidTr="003868ED">
        <w:trPr>
          <w:trHeight w:val="540"/>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F0C9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18.9.2.</w:t>
            </w:r>
          </w:p>
        </w:tc>
        <w:tc>
          <w:tcPr>
            <w:tcW w:w="9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3CF76" w14:textId="77777777" w:rsidR="004D6853" w:rsidRPr="004D6853" w:rsidRDefault="004D6853" w:rsidP="003868ED">
            <w:pPr>
              <w:spacing w:after="0" w:line="240" w:lineRule="auto"/>
              <w:jc w:val="both"/>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Удельная базовая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A8EF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руб./кв. м</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BCDA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0,8292</w:t>
            </w:r>
          </w:p>
        </w:tc>
      </w:tr>
      <w:tr w:rsidR="004D6853" w:rsidRPr="004D6853" w14:paraId="3CC02B29" w14:textId="77777777" w:rsidTr="004D6853">
        <w:trPr>
          <w:trHeight w:val="273"/>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33504516"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single" w:sz="4" w:space="0" w:color="auto"/>
              <w:left w:val="single" w:sz="4" w:space="0" w:color="auto"/>
              <w:bottom w:val="single" w:sz="4" w:space="0" w:color="auto"/>
              <w:right w:val="single" w:sz="4" w:space="0" w:color="auto"/>
            </w:tcBorders>
            <w:vAlign w:val="center"/>
            <w:hideMark/>
          </w:tcPr>
          <w:p w14:paraId="2977212E"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5A40A06D"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750B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Постановление Кабинета Министров </w:t>
            </w:r>
            <w:r w:rsidRPr="004D6853">
              <w:rPr>
                <w:rFonts w:eastAsia="Times New Roman" w:cs="Times New Roman"/>
                <w:color w:val="000000"/>
                <w:sz w:val="24"/>
                <w:szCs w:val="24"/>
                <w:lang w:eastAsia="ru-RU"/>
              </w:rPr>
              <w:br/>
              <w:t xml:space="preserve">Чувашской Республики     </w:t>
            </w:r>
            <w:r w:rsidRPr="004D6853">
              <w:rPr>
                <w:rFonts w:eastAsia="Times New Roman" w:cs="Times New Roman"/>
                <w:color w:val="000000"/>
                <w:sz w:val="24"/>
                <w:szCs w:val="24"/>
                <w:lang w:eastAsia="ru-RU"/>
              </w:rPr>
              <w:br/>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4D6853">
              <w:rPr>
                <w:rFonts w:eastAsia="Times New Roman" w:cs="Times New Roman"/>
                <w:color w:val="000000"/>
                <w:sz w:val="24"/>
                <w:szCs w:val="24"/>
                <w:lang w:eastAsia="ru-RU"/>
              </w:rPr>
              <w:br/>
              <w:t>(Приложение № 3,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4D6853" w:rsidRPr="004D6853" w14:paraId="7919440C" w14:textId="77777777" w:rsidTr="003868ED">
        <w:trPr>
          <w:trHeight w:val="31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4A40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18.10.1.</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6B557C1A"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Норма доходности инвестированного капитала</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4986F04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58BD8161" w14:textId="77777777" w:rsidR="004D6853" w:rsidRPr="004D6853" w:rsidRDefault="004D6853" w:rsidP="003868ED">
            <w:pPr>
              <w:spacing w:after="0" w:line="240" w:lineRule="auto"/>
              <w:jc w:val="center"/>
              <w:rPr>
                <w:rFonts w:eastAsia="Times New Roman" w:cs="Times New Roman"/>
                <w:sz w:val="24"/>
                <w:szCs w:val="24"/>
                <w:lang w:eastAsia="ru-RU"/>
              </w:rPr>
            </w:pPr>
            <w:r w:rsidRPr="004D6853">
              <w:rPr>
                <w:rFonts w:eastAsia="Times New Roman" w:cs="Times New Roman"/>
                <w:sz w:val="24"/>
                <w:szCs w:val="24"/>
                <w:lang w:eastAsia="ru-RU"/>
              </w:rPr>
              <w:t>9,60</w:t>
            </w:r>
          </w:p>
        </w:tc>
      </w:tr>
      <w:tr w:rsidR="004D6853" w:rsidRPr="004D6853" w14:paraId="1E414472" w14:textId="77777777" w:rsidTr="003868ED">
        <w:trPr>
          <w:trHeight w:val="1206"/>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46A1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18.10.2.</w:t>
            </w:r>
          </w:p>
        </w:tc>
        <w:tc>
          <w:tcPr>
            <w:tcW w:w="9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68CDC" w14:textId="77777777" w:rsidR="004D6853" w:rsidRPr="004D6853" w:rsidRDefault="004D6853" w:rsidP="003868ED">
            <w:pPr>
              <w:spacing w:after="0" w:line="240" w:lineRule="auto"/>
              <w:rPr>
                <w:rFonts w:eastAsia="Times New Roman" w:cs="Times New Roman"/>
                <w:color w:val="0563C1"/>
                <w:sz w:val="24"/>
                <w:szCs w:val="24"/>
                <w:u w:val="single"/>
                <w:lang w:eastAsia="ru-RU"/>
              </w:rPr>
            </w:pPr>
            <w:r w:rsidRPr="004D6853">
              <w:rPr>
                <w:rFonts w:eastAsia="Times New Roman" w:cs="Times New Roman"/>
                <w:color w:val="000000"/>
                <w:sz w:val="24"/>
                <w:szCs w:val="24"/>
                <w:lang w:eastAsia="ru-RU"/>
              </w:rPr>
              <w:t>Значение ключевой ставки Центрального банка Российской Федерации</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06969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single" w:sz="4" w:space="0" w:color="auto"/>
              <w:right w:val="single" w:sz="4" w:space="0" w:color="auto"/>
            </w:tcBorders>
            <w:shd w:val="clear" w:color="auto" w:fill="auto"/>
            <w:vAlign w:val="center"/>
            <w:hideMark/>
          </w:tcPr>
          <w:p w14:paraId="60CCAB7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7,5 (01.01.2023 – 23.07.2023)</w:t>
            </w:r>
          </w:p>
          <w:p w14:paraId="26DB21C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8,5 (24.07.2023 – 14.08.2023)</w:t>
            </w:r>
          </w:p>
          <w:p w14:paraId="3FAB29C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12,0 (15.08.2023 – 17.09.2023)</w:t>
            </w:r>
          </w:p>
          <w:p w14:paraId="246DAAE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13,0 (18.09.2023 – 30.09.2023)</w:t>
            </w:r>
            <w:r w:rsidRPr="004D6853" w:rsidDel="007213A9">
              <w:rPr>
                <w:rFonts w:eastAsia="Times New Roman" w:cs="Times New Roman"/>
                <w:color w:val="000000"/>
                <w:sz w:val="24"/>
                <w:szCs w:val="24"/>
                <w:lang w:eastAsia="ru-RU"/>
              </w:rPr>
              <w:t xml:space="preserve"> </w:t>
            </w:r>
          </w:p>
        </w:tc>
      </w:tr>
      <w:tr w:rsidR="004D6853" w:rsidRPr="004D6853" w14:paraId="1B1E39EC" w14:textId="77777777" w:rsidTr="003868ED">
        <w:trPr>
          <w:trHeight w:val="70"/>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48EB8090"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single" w:sz="4" w:space="0" w:color="auto"/>
              <w:left w:val="single" w:sz="4" w:space="0" w:color="auto"/>
              <w:bottom w:val="single" w:sz="4" w:space="0" w:color="auto"/>
              <w:right w:val="single" w:sz="4" w:space="0" w:color="auto"/>
            </w:tcBorders>
            <w:vAlign w:val="center"/>
            <w:hideMark/>
          </w:tcPr>
          <w:p w14:paraId="0DAFE22B" w14:textId="77777777" w:rsidR="004D6853" w:rsidRPr="004D6853" w:rsidRDefault="004D6853" w:rsidP="003868ED">
            <w:pPr>
              <w:spacing w:after="0" w:line="240" w:lineRule="auto"/>
              <w:rPr>
                <w:rFonts w:eastAsia="Times New Roman" w:cs="Times New Roman"/>
                <w:color w:val="0563C1"/>
                <w:sz w:val="24"/>
                <w:szCs w:val="24"/>
                <w:u w:val="single"/>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2F843489"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025F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Средневзвешенная по дням 9 месяцев 2023 года ключевая ставка Центрального банка Российской Федерации – 8,40</w:t>
            </w:r>
          </w:p>
        </w:tc>
      </w:tr>
      <w:tr w:rsidR="004D6853" w:rsidRPr="004D6853" w14:paraId="21ACA715" w14:textId="77777777" w:rsidTr="003868ED">
        <w:trPr>
          <w:trHeight w:val="630"/>
        </w:trPr>
        <w:tc>
          <w:tcPr>
            <w:tcW w:w="996" w:type="dxa"/>
            <w:vMerge w:val="restart"/>
            <w:tcBorders>
              <w:top w:val="single" w:sz="4" w:space="0" w:color="auto"/>
              <w:left w:val="single" w:sz="4" w:space="0" w:color="auto"/>
              <w:right w:val="single" w:sz="4" w:space="0" w:color="auto"/>
            </w:tcBorders>
            <w:shd w:val="clear" w:color="auto" w:fill="auto"/>
            <w:vAlign w:val="center"/>
            <w:hideMark/>
          </w:tcPr>
          <w:p w14:paraId="71A0D27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18.11.</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41B84214"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1486" w:type="dxa"/>
            <w:vMerge w:val="restart"/>
            <w:tcBorders>
              <w:top w:val="single" w:sz="4" w:space="0" w:color="auto"/>
              <w:left w:val="single" w:sz="4" w:space="0" w:color="auto"/>
              <w:right w:val="single" w:sz="4" w:space="0" w:color="auto"/>
            </w:tcBorders>
            <w:shd w:val="clear" w:color="auto" w:fill="auto"/>
            <w:vAlign w:val="center"/>
            <w:hideMark/>
          </w:tcPr>
          <w:p w14:paraId="54CBE17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2C966BA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Прогноз социально-экономического развития Российской Федерации на 2024 год и на плановый период 2025 и 2026 годов </w:t>
            </w:r>
          </w:p>
        </w:tc>
      </w:tr>
      <w:tr w:rsidR="004D6853" w:rsidRPr="004D6853" w14:paraId="4F55EEBF" w14:textId="77777777" w:rsidTr="003868ED">
        <w:trPr>
          <w:trHeight w:val="315"/>
        </w:trPr>
        <w:tc>
          <w:tcPr>
            <w:tcW w:w="996" w:type="dxa"/>
            <w:vMerge/>
            <w:tcBorders>
              <w:left w:val="single" w:sz="4" w:space="0" w:color="auto"/>
              <w:right w:val="single" w:sz="4" w:space="0" w:color="auto"/>
            </w:tcBorders>
            <w:vAlign w:val="center"/>
            <w:hideMark/>
          </w:tcPr>
          <w:p w14:paraId="77929A0E"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4E2D0B96"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2020  год</w:t>
            </w:r>
          </w:p>
        </w:tc>
        <w:tc>
          <w:tcPr>
            <w:tcW w:w="1486" w:type="dxa"/>
            <w:vMerge/>
            <w:tcBorders>
              <w:left w:val="single" w:sz="4" w:space="0" w:color="auto"/>
              <w:right w:val="single" w:sz="4" w:space="0" w:color="auto"/>
            </w:tcBorders>
            <w:vAlign w:val="center"/>
            <w:hideMark/>
          </w:tcPr>
          <w:p w14:paraId="3122671D"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0FDA936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-2,9</w:t>
            </w:r>
          </w:p>
        </w:tc>
      </w:tr>
      <w:tr w:rsidR="004D6853" w:rsidRPr="004D6853" w14:paraId="292851E5" w14:textId="77777777" w:rsidTr="003868ED">
        <w:trPr>
          <w:trHeight w:val="315"/>
        </w:trPr>
        <w:tc>
          <w:tcPr>
            <w:tcW w:w="996" w:type="dxa"/>
            <w:vMerge/>
            <w:tcBorders>
              <w:left w:val="single" w:sz="4" w:space="0" w:color="auto"/>
              <w:right w:val="single" w:sz="4" w:space="0" w:color="auto"/>
            </w:tcBorders>
            <w:vAlign w:val="center"/>
            <w:hideMark/>
          </w:tcPr>
          <w:p w14:paraId="2EB4F9CB"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tcBorders>
              <w:top w:val="nil"/>
              <w:left w:val="nil"/>
              <w:bottom w:val="single" w:sz="4" w:space="0" w:color="auto"/>
              <w:right w:val="single" w:sz="4" w:space="0" w:color="auto"/>
            </w:tcBorders>
            <w:shd w:val="clear" w:color="auto" w:fill="auto"/>
            <w:vAlign w:val="center"/>
            <w:hideMark/>
          </w:tcPr>
          <w:p w14:paraId="6FDFA381"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2021  год</w:t>
            </w:r>
          </w:p>
        </w:tc>
        <w:tc>
          <w:tcPr>
            <w:tcW w:w="1486" w:type="dxa"/>
            <w:vMerge/>
            <w:tcBorders>
              <w:left w:val="single" w:sz="4" w:space="0" w:color="auto"/>
              <w:right w:val="single" w:sz="4" w:space="0" w:color="auto"/>
            </w:tcBorders>
            <w:vAlign w:val="center"/>
            <w:hideMark/>
          </w:tcPr>
          <w:p w14:paraId="719085FE"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nil"/>
              <w:left w:val="nil"/>
              <w:bottom w:val="single" w:sz="4" w:space="0" w:color="auto"/>
              <w:right w:val="single" w:sz="4" w:space="0" w:color="auto"/>
            </w:tcBorders>
            <w:shd w:val="clear" w:color="auto" w:fill="auto"/>
            <w:vAlign w:val="center"/>
            <w:hideMark/>
          </w:tcPr>
          <w:p w14:paraId="5071647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24,5</w:t>
            </w:r>
          </w:p>
        </w:tc>
      </w:tr>
      <w:tr w:rsidR="004D6853" w:rsidRPr="004D6853" w14:paraId="061EF640" w14:textId="77777777" w:rsidTr="003868ED">
        <w:trPr>
          <w:trHeight w:val="315"/>
        </w:trPr>
        <w:tc>
          <w:tcPr>
            <w:tcW w:w="996" w:type="dxa"/>
            <w:vMerge/>
            <w:tcBorders>
              <w:left w:val="single" w:sz="4" w:space="0" w:color="auto"/>
              <w:right w:val="single" w:sz="4" w:space="0" w:color="auto"/>
            </w:tcBorders>
            <w:vAlign w:val="center"/>
          </w:tcPr>
          <w:p w14:paraId="0ADA932A"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tcBorders>
              <w:top w:val="nil"/>
              <w:left w:val="nil"/>
              <w:bottom w:val="single" w:sz="4" w:space="0" w:color="auto"/>
              <w:right w:val="single" w:sz="4" w:space="0" w:color="auto"/>
            </w:tcBorders>
            <w:shd w:val="clear" w:color="auto" w:fill="auto"/>
            <w:vAlign w:val="center"/>
          </w:tcPr>
          <w:p w14:paraId="7E4C64FB"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2022  год</w:t>
            </w:r>
          </w:p>
        </w:tc>
        <w:tc>
          <w:tcPr>
            <w:tcW w:w="1486" w:type="dxa"/>
            <w:vMerge/>
            <w:tcBorders>
              <w:left w:val="single" w:sz="4" w:space="0" w:color="auto"/>
              <w:right w:val="single" w:sz="4" w:space="0" w:color="auto"/>
            </w:tcBorders>
            <w:vAlign w:val="center"/>
          </w:tcPr>
          <w:p w14:paraId="53CAF043"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nil"/>
              <w:left w:val="nil"/>
              <w:bottom w:val="single" w:sz="4" w:space="0" w:color="auto"/>
              <w:right w:val="single" w:sz="4" w:space="0" w:color="auto"/>
            </w:tcBorders>
            <w:shd w:val="clear" w:color="auto" w:fill="auto"/>
            <w:vAlign w:val="center"/>
          </w:tcPr>
          <w:p w14:paraId="2B70169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11,4 </w:t>
            </w:r>
          </w:p>
        </w:tc>
      </w:tr>
      <w:tr w:rsidR="004D6853" w:rsidRPr="004D6853" w14:paraId="00AB45A1" w14:textId="77777777" w:rsidTr="003868ED">
        <w:trPr>
          <w:trHeight w:val="315"/>
        </w:trPr>
        <w:tc>
          <w:tcPr>
            <w:tcW w:w="996" w:type="dxa"/>
            <w:vMerge/>
            <w:tcBorders>
              <w:left w:val="single" w:sz="4" w:space="0" w:color="auto"/>
              <w:right w:val="single" w:sz="4" w:space="0" w:color="auto"/>
            </w:tcBorders>
            <w:vAlign w:val="center"/>
          </w:tcPr>
          <w:p w14:paraId="6CD9977D"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tcBorders>
              <w:top w:val="single" w:sz="4" w:space="0" w:color="auto"/>
              <w:left w:val="nil"/>
              <w:bottom w:val="single" w:sz="4" w:space="0" w:color="auto"/>
              <w:right w:val="single" w:sz="4" w:space="0" w:color="auto"/>
            </w:tcBorders>
            <w:shd w:val="clear" w:color="auto" w:fill="FFFFFF" w:themeFill="background1"/>
            <w:vAlign w:val="center"/>
          </w:tcPr>
          <w:p w14:paraId="729596FC"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2023 год</w:t>
            </w:r>
          </w:p>
        </w:tc>
        <w:tc>
          <w:tcPr>
            <w:tcW w:w="1486" w:type="dxa"/>
            <w:vMerge/>
            <w:tcBorders>
              <w:left w:val="single" w:sz="4" w:space="0" w:color="auto"/>
              <w:right w:val="single" w:sz="4" w:space="0" w:color="auto"/>
            </w:tcBorders>
            <w:vAlign w:val="center"/>
          </w:tcPr>
          <w:p w14:paraId="6FCE360F"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nil"/>
              <w:left w:val="nil"/>
              <w:bottom w:val="single" w:sz="4" w:space="0" w:color="auto"/>
              <w:right w:val="single" w:sz="4" w:space="0" w:color="auto"/>
            </w:tcBorders>
            <w:shd w:val="clear" w:color="auto" w:fill="auto"/>
            <w:vAlign w:val="center"/>
          </w:tcPr>
          <w:p w14:paraId="54FCC8A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2,4</w:t>
            </w:r>
          </w:p>
        </w:tc>
      </w:tr>
      <w:tr w:rsidR="004D6853" w:rsidRPr="004D6853" w14:paraId="3A28BE7C" w14:textId="77777777" w:rsidTr="003868ED">
        <w:trPr>
          <w:trHeight w:val="314"/>
        </w:trPr>
        <w:tc>
          <w:tcPr>
            <w:tcW w:w="996" w:type="dxa"/>
            <w:vMerge/>
            <w:tcBorders>
              <w:left w:val="single" w:sz="4" w:space="0" w:color="auto"/>
              <w:bottom w:val="single" w:sz="4" w:space="0" w:color="auto"/>
              <w:right w:val="single" w:sz="4" w:space="0" w:color="auto"/>
            </w:tcBorders>
            <w:shd w:val="clear" w:color="auto" w:fill="auto"/>
            <w:vAlign w:val="center"/>
          </w:tcPr>
          <w:p w14:paraId="459AEE7B"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p>
        </w:tc>
        <w:tc>
          <w:tcPr>
            <w:tcW w:w="9346" w:type="dxa"/>
            <w:tcBorders>
              <w:top w:val="single" w:sz="4" w:space="0" w:color="auto"/>
              <w:left w:val="nil"/>
              <w:bottom w:val="single" w:sz="4" w:space="0" w:color="auto"/>
              <w:right w:val="single" w:sz="4" w:space="0" w:color="auto"/>
            </w:tcBorders>
            <w:shd w:val="clear" w:color="auto" w:fill="auto"/>
            <w:vAlign w:val="center"/>
          </w:tcPr>
          <w:p w14:paraId="63BBB8FA"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2024 год</w:t>
            </w:r>
          </w:p>
        </w:tc>
        <w:tc>
          <w:tcPr>
            <w:tcW w:w="1486" w:type="dxa"/>
            <w:vMerge/>
            <w:tcBorders>
              <w:left w:val="single" w:sz="4" w:space="0" w:color="auto"/>
              <w:bottom w:val="single" w:sz="4" w:space="0" w:color="auto"/>
              <w:right w:val="single" w:sz="4" w:space="0" w:color="auto"/>
            </w:tcBorders>
            <w:shd w:val="clear" w:color="auto" w:fill="auto"/>
            <w:vAlign w:val="center"/>
          </w:tcPr>
          <w:p w14:paraId="33B44163" w14:textId="77777777" w:rsidR="004D6853" w:rsidRPr="004D6853" w:rsidRDefault="004D6853" w:rsidP="003868ED">
            <w:pPr>
              <w:spacing w:after="0" w:line="240" w:lineRule="auto"/>
              <w:jc w:val="center"/>
              <w:rPr>
                <w:rFonts w:eastAsia="Times New Roman" w:cs="Times New Roman"/>
                <w:color w:val="000000"/>
                <w:sz w:val="24"/>
                <w:szCs w:val="24"/>
                <w:lang w:eastAsia="ru-RU"/>
              </w:rPr>
            </w:pPr>
          </w:p>
        </w:tc>
        <w:tc>
          <w:tcPr>
            <w:tcW w:w="3524" w:type="dxa"/>
            <w:tcBorders>
              <w:top w:val="nil"/>
              <w:left w:val="nil"/>
              <w:bottom w:val="single" w:sz="4" w:space="0" w:color="auto"/>
              <w:right w:val="single" w:sz="4" w:space="0" w:color="auto"/>
            </w:tcBorders>
            <w:shd w:val="clear" w:color="auto" w:fill="auto"/>
            <w:vAlign w:val="center"/>
          </w:tcPr>
          <w:p w14:paraId="253D4264" w14:textId="77777777" w:rsidR="004D6853" w:rsidRPr="004D6853" w:rsidDel="008C2DA5"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8,6</w:t>
            </w:r>
          </w:p>
        </w:tc>
      </w:tr>
      <w:tr w:rsidR="004D6853" w:rsidRPr="004D6853" w14:paraId="762827FD" w14:textId="77777777" w:rsidTr="003868ED">
        <w:trPr>
          <w:trHeight w:val="94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82071D0"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19.</w:t>
            </w:r>
          </w:p>
        </w:tc>
        <w:tc>
          <w:tcPr>
            <w:tcW w:w="9346" w:type="dxa"/>
            <w:tcBorders>
              <w:top w:val="nil"/>
              <w:left w:val="nil"/>
              <w:bottom w:val="single" w:sz="4" w:space="0" w:color="auto"/>
              <w:right w:val="single" w:sz="4" w:space="0" w:color="auto"/>
            </w:tcBorders>
            <w:shd w:val="clear" w:color="auto" w:fill="auto"/>
            <w:vAlign w:val="center"/>
            <w:hideMark/>
          </w:tcPr>
          <w:p w14:paraId="1FBB1F71"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1486" w:type="dxa"/>
            <w:tcBorders>
              <w:top w:val="nil"/>
              <w:left w:val="nil"/>
              <w:bottom w:val="single" w:sz="4" w:space="0" w:color="auto"/>
              <w:right w:val="single" w:sz="4" w:space="0" w:color="auto"/>
            </w:tcBorders>
            <w:shd w:val="clear" w:color="auto" w:fill="auto"/>
            <w:vAlign w:val="center"/>
            <w:hideMark/>
          </w:tcPr>
          <w:p w14:paraId="68B1F49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руб./Гкал</w:t>
            </w:r>
          </w:p>
        </w:tc>
        <w:tc>
          <w:tcPr>
            <w:tcW w:w="3524" w:type="dxa"/>
            <w:tcBorders>
              <w:top w:val="nil"/>
              <w:left w:val="nil"/>
              <w:bottom w:val="single" w:sz="4" w:space="0" w:color="auto"/>
              <w:right w:val="single" w:sz="4" w:space="0" w:color="auto"/>
            </w:tcBorders>
            <w:shd w:val="clear" w:color="auto" w:fill="auto"/>
            <w:vAlign w:val="center"/>
            <w:hideMark/>
          </w:tcPr>
          <w:p w14:paraId="0E0103B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254,65</w:t>
            </w:r>
          </w:p>
          <w:p w14:paraId="57F892E4" w14:textId="77777777" w:rsidR="004D6853" w:rsidRPr="004D6853" w:rsidRDefault="004D6853" w:rsidP="003868ED">
            <w:pPr>
              <w:spacing w:after="0" w:line="240" w:lineRule="auto"/>
              <w:jc w:val="center"/>
              <w:rPr>
                <w:rFonts w:eastAsia="Times New Roman" w:cs="Times New Roman"/>
                <w:color w:val="000000"/>
                <w:sz w:val="24"/>
                <w:szCs w:val="24"/>
                <w:lang w:eastAsia="ru-RU"/>
              </w:rPr>
            </w:pPr>
          </w:p>
        </w:tc>
      </w:tr>
      <w:tr w:rsidR="004D6853" w:rsidRPr="004D6853" w14:paraId="13BBDD95" w14:textId="77777777" w:rsidTr="004D6853">
        <w:trPr>
          <w:trHeight w:val="587"/>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D931C1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19.1.</w:t>
            </w:r>
          </w:p>
        </w:tc>
        <w:tc>
          <w:tcPr>
            <w:tcW w:w="9346" w:type="dxa"/>
            <w:tcBorders>
              <w:top w:val="nil"/>
              <w:left w:val="nil"/>
              <w:bottom w:val="single" w:sz="4" w:space="0" w:color="auto"/>
              <w:right w:val="single" w:sz="4" w:space="0" w:color="auto"/>
            </w:tcBorders>
            <w:shd w:val="clear" w:color="auto" w:fill="auto"/>
            <w:vAlign w:val="center"/>
            <w:hideMark/>
          </w:tcPr>
          <w:p w14:paraId="0FA91F2F"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1486" w:type="dxa"/>
            <w:tcBorders>
              <w:top w:val="nil"/>
              <w:left w:val="nil"/>
              <w:bottom w:val="single" w:sz="4" w:space="0" w:color="auto"/>
              <w:right w:val="single" w:sz="4" w:space="0" w:color="auto"/>
            </w:tcBorders>
            <w:shd w:val="clear" w:color="auto" w:fill="auto"/>
            <w:vAlign w:val="center"/>
            <w:hideMark/>
          </w:tcPr>
          <w:p w14:paraId="661E018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282E4FE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3 541,64</w:t>
            </w:r>
          </w:p>
        </w:tc>
      </w:tr>
      <w:tr w:rsidR="004D6853" w:rsidRPr="004D6853" w14:paraId="5860D0F9"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29306B5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19.2.</w:t>
            </w:r>
          </w:p>
        </w:tc>
        <w:tc>
          <w:tcPr>
            <w:tcW w:w="9346" w:type="dxa"/>
            <w:tcBorders>
              <w:top w:val="nil"/>
              <w:left w:val="nil"/>
              <w:bottom w:val="single" w:sz="4" w:space="0" w:color="auto"/>
              <w:right w:val="single" w:sz="4" w:space="0" w:color="auto"/>
            </w:tcBorders>
            <w:shd w:val="clear" w:color="auto" w:fill="auto"/>
            <w:vAlign w:val="center"/>
            <w:hideMark/>
          </w:tcPr>
          <w:p w14:paraId="41934DD0"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ставки налога на прибыль от указанной деятельности</w:t>
            </w:r>
          </w:p>
        </w:tc>
        <w:tc>
          <w:tcPr>
            <w:tcW w:w="1486" w:type="dxa"/>
            <w:tcBorders>
              <w:top w:val="nil"/>
              <w:left w:val="nil"/>
              <w:bottom w:val="single" w:sz="4" w:space="0" w:color="auto"/>
              <w:right w:val="single" w:sz="4" w:space="0" w:color="auto"/>
            </w:tcBorders>
            <w:shd w:val="clear" w:color="auto" w:fill="auto"/>
            <w:vAlign w:val="center"/>
            <w:hideMark/>
          </w:tcPr>
          <w:p w14:paraId="4B1CF08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3044BF0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20</w:t>
            </w:r>
          </w:p>
        </w:tc>
      </w:tr>
      <w:tr w:rsidR="004D6853" w:rsidRPr="004D6853" w14:paraId="6A01BE06"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53DB61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19.3.</w:t>
            </w:r>
          </w:p>
        </w:tc>
        <w:tc>
          <w:tcPr>
            <w:tcW w:w="9346" w:type="dxa"/>
            <w:tcBorders>
              <w:top w:val="nil"/>
              <w:left w:val="nil"/>
              <w:bottom w:val="single" w:sz="4" w:space="0" w:color="auto"/>
              <w:right w:val="single" w:sz="4" w:space="0" w:color="auto"/>
            </w:tcBorders>
            <w:shd w:val="clear" w:color="auto" w:fill="auto"/>
            <w:vAlign w:val="center"/>
            <w:hideMark/>
          </w:tcPr>
          <w:p w14:paraId="7B7FCE85"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Величина расходов на уплату налога на имущество </w:t>
            </w:r>
          </w:p>
        </w:tc>
        <w:tc>
          <w:tcPr>
            <w:tcW w:w="1486" w:type="dxa"/>
            <w:tcBorders>
              <w:top w:val="nil"/>
              <w:left w:val="nil"/>
              <w:bottom w:val="single" w:sz="4" w:space="0" w:color="auto"/>
              <w:right w:val="single" w:sz="4" w:space="0" w:color="auto"/>
            </w:tcBorders>
            <w:shd w:val="clear" w:color="auto" w:fill="auto"/>
            <w:vAlign w:val="center"/>
            <w:hideMark/>
          </w:tcPr>
          <w:p w14:paraId="7122C4A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5DDFB3C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2 212,14</w:t>
            </w:r>
          </w:p>
        </w:tc>
      </w:tr>
      <w:tr w:rsidR="004D6853" w:rsidRPr="004D6853" w14:paraId="4589B439"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5FE3E45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19.4.</w:t>
            </w:r>
          </w:p>
        </w:tc>
        <w:tc>
          <w:tcPr>
            <w:tcW w:w="9346" w:type="dxa"/>
            <w:tcBorders>
              <w:top w:val="nil"/>
              <w:left w:val="nil"/>
              <w:bottom w:val="single" w:sz="4" w:space="0" w:color="auto"/>
              <w:right w:val="single" w:sz="4" w:space="0" w:color="auto"/>
            </w:tcBorders>
            <w:shd w:val="clear" w:color="auto" w:fill="auto"/>
            <w:vAlign w:val="center"/>
            <w:hideMark/>
          </w:tcPr>
          <w:p w14:paraId="44BCAB1C"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ставки налога на имущество</w:t>
            </w:r>
          </w:p>
        </w:tc>
        <w:tc>
          <w:tcPr>
            <w:tcW w:w="1486" w:type="dxa"/>
            <w:tcBorders>
              <w:top w:val="nil"/>
              <w:left w:val="nil"/>
              <w:bottom w:val="single" w:sz="4" w:space="0" w:color="auto"/>
              <w:right w:val="single" w:sz="4" w:space="0" w:color="auto"/>
            </w:tcBorders>
            <w:shd w:val="clear" w:color="auto" w:fill="auto"/>
            <w:vAlign w:val="center"/>
            <w:hideMark/>
          </w:tcPr>
          <w:p w14:paraId="14FD3D8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522DE3D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2,20</w:t>
            </w:r>
          </w:p>
        </w:tc>
      </w:tr>
      <w:tr w:rsidR="004D6853" w:rsidRPr="004D6853" w14:paraId="1B9A79A9"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4ED3CCB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19.5.</w:t>
            </w:r>
          </w:p>
        </w:tc>
        <w:tc>
          <w:tcPr>
            <w:tcW w:w="9346" w:type="dxa"/>
            <w:tcBorders>
              <w:top w:val="nil"/>
              <w:left w:val="nil"/>
              <w:bottom w:val="single" w:sz="4" w:space="0" w:color="auto"/>
              <w:right w:val="single" w:sz="4" w:space="0" w:color="auto"/>
            </w:tcBorders>
            <w:shd w:val="clear" w:color="auto" w:fill="auto"/>
            <w:vAlign w:val="center"/>
            <w:hideMark/>
          </w:tcPr>
          <w:p w14:paraId="2E626D4A"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Величина расходов на уплату земельного налога </w:t>
            </w:r>
          </w:p>
        </w:tc>
        <w:tc>
          <w:tcPr>
            <w:tcW w:w="1486" w:type="dxa"/>
            <w:tcBorders>
              <w:top w:val="nil"/>
              <w:left w:val="nil"/>
              <w:bottom w:val="single" w:sz="4" w:space="0" w:color="auto"/>
              <w:right w:val="single" w:sz="4" w:space="0" w:color="auto"/>
            </w:tcBorders>
            <w:shd w:val="clear" w:color="auto" w:fill="auto"/>
            <w:vAlign w:val="center"/>
            <w:hideMark/>
          </w:tcPr>
          <w:p w14:paraId="110788A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691311B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1,86</w:t>
            </w:r>
          </w:p>
        </w:tc>
      </w:tr>
      <w:tr w:rsidR="004D6853" w:rsidRPr="004D6853" w14:paraId="75B31BA8" w14:textId="77777777" w:rsidTr="003868ED">
        <w:trPr>
          <w:trHeight w:val="315"/>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03A116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19.6.</w:t>
            </w:r>
          </w:p>
        </w:tc>
        <w:tc>
          <w:tcPr>
            <w:tcW w:w="9346" w:type="dxa"/>
            <w:tcBorders>
              <w:top w:val="nil"/>
              <w:left w:val="nil"/>
              <w:bottom w:val="single" w:sz="4" w:space="0" w:color="auto"/>
              <w:right w:val="single" w:sz="4" w:space="0" w:color="auto"/>
            </w:tcBorders>
            <w:shd w:val="clear" w:color="auto" w:fill="auto"/>
            <w:vAlign w:val="center"/>
            <w:hideMark/>
          </w:tcPr>
          <w:p w14:paraId="1EB96692"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ставки земельного налога</w:t>
            </w:r>
          </w:p>
        </w:tc>
        <w:tc>
          <w:tcPr>
            <w:tcW w:w="1486" w:type="dxa"/>
            <w:tcBorders>
              <w:top w:val="nil"/>
              <w:left w:val="nil"/>
              <w:bottom w:val="single" w:sz="4" w:space="0" w:color="auto"/>
              <w:right w:val="single" w:sz="4" w:space="0" w:color="auto"/>
            </w:tcBorders>
            <w:shd w:val="clear" w:color="auto" w:fill="auto"/>
            <w:vAlign w:val="center"/>
            <w:hideMark/>
          </w:tcPr>
          <w:p w14:paraId="49A0A89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c>
          <w:tcPr>
            <w:tcW w:w="3524" w:type="dxa"/>
            <w:tcBorders>
              <w:top w:val="nil"/>
              <w:left w:val="nil"/>
              <w:bottom w:val="single" w:sz="4" w:space="0" w:color="auto"/>
              <w:right w:val="single" w:sz="4" w:space="0" w:color="auto"/>
            </w:tcBorders>
            <w:shd w:val="clear" w:color="auto" w:fill="auto"/>
            <w:vAlign w:val="center"/>
            <w:hideMark/>
          </w:tcPr>
          <w:p w14:paraId="3370492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0,3</w:t>
            </w:r>
          </w:p>
        </w:tc>
      </w:tr>
      <w:tr w:rsidR="004D6853" w:rsidRPr="004D6853" w14:paraId="0DCCAF1A" w14:textId="77777777" w:rsidTr="003868ED">
        <w:trPr>
          <w:trHeight w:val="31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8E89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19.7.</w:t>
            </w:r>
          </w:p>
        </w:tc>
        <w:tc>
          <w:tcPr>
            <w:tcW w:w="9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03D6D"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кадастровой стоимости земельного участка</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1649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3D68" w14:textId="77777777" w:rsidR="004D6853" w:rsidRPr="004D6853" w:rsidRDefault="004D6853" w:rsidP="003868ED">
            <w:pPr>
              <w:spacing w:after="0" w:line="240" w:lineRule="auto"/>
              <w:jc w:val="center"/>
              <w:rPr>
                <w:rFonts w:eastAsia="Times New Roman" w:cs="Times New Roman"/>
                <w:sz w:val="24"/>
                <w:szCs w:val="24"/>
                <w:lang w:eastAsia="ru-RU"/>
              </w:rPr>
            </w:pPr>
            <w:r w:rsidRPr="004D6853">
              <w:rPr>
                <w:rFonts w:eastAsia="Times New Roman" w:cs="Times New Roman"/>
                <w:sz w:val="24"/>
                <w:szCs w:val="24"/>
                <w:lang w:eastAsia="ru-RU"/>
              </w:rPr>
              <w:t>620,89</w:t>
            </w:r>
          </w:p>
        </w:tc>
      </w:tr>
      <w:tr w:rsidR="004D6853" w:rsidRPr="004D6853" w14:paraId="58EA534E" w14:textId="77777777" w:rsidTr="003868ED">
        <w:trPr>
          <w:trHeight w:val="94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636A4"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20.</w:t>
            </w:r>
          </w:p>
        </w:tc>
        <w:tc>
          <w:tcPr>
            <w:tcW w:w="9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ADBE9"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36B8A"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руб./Гкал</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529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309,06</w:t>
            </w:r>
          </w:p>
        </w:tc>
      </w:tr>
      <w:tr w:rsidR="004D6853" w:rsidRPr="004D6853" w14:paraId="41913C8D" w14:textId="77777777" w:rsidTr="003868ED">
        <w:trPr>
          <w:trHeight w:val="63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AB91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20.1.</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54EC8F4F"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1242BA9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24FE0EF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845,48</w:t>
            </w:r>
          </w:p>
        </w:tc>
      </w:tr>
      <w:tr w:rsidR="004D6853" w:rsidRPr="004D6853" w14:paraId="060483CF" w14:textId="77777777" w:rsidTr="003868ED">
        <w:trPr>
          <w:trHeight w:val="630"/>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7BCCBBB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20.2.</w:t>
            </w:r>
          </w:p>
        </w:tc>
        <w:tc>
          <w:tcPr>
            <w:tcW w:w="9346" w:type="dxa"/>
            <w:tcBorders>
              <w:top w:val="nil"/>
              <w:left w:val="nil"/>
              <w:bottom w:val="single" w:sz="4" w:space="0" w:color="auto"/>
              <w:right w:val="single" w:sz="4" w:space="0" w:color="auto"/>
            </w:tcBorders>
            <w:shd w:val="clear" w:color="auto" w:fill="auto"/>
            <w:vAlign w:val="center"/>
            <w:hideMark/>
          </w:tcPr>
          <w:p w14:paraId="784B7602"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1486" w:type="dxa"/>
            <w:tcBorders>
              <w:top w:val="nil"/>
              <w:left w:val="nil"/>
              <w:bottom w:val="single" w:sz="4" w:space="0" w:color="auto"/>
              <w:right w:val="single" w:sz="4" w:space="0" w:color="auto"/>
            </w:tcBorders>
            <w:shd w:val="clear" w:color="auto" w:fill="auto"/>
            <w:vAlign w:val="center"/>
            <w:hideMark/>
          </w:tcPr>
          <w:p w14:paraId="01FB330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nil"/>
              <w:left w:val="nil"/>
              <w:bottom w:val="single" w:sz="4" w:space="0" w:color="auto"/>
              <w:right w:val="single" w:sz="4" w:space="0" w:color="auto"/>
            </w:tcBorders>
            <w:shd w:val="clear" w:color="auto" w:fill="auto"/>
            <w:vAlign w:val="center"/>
            <w:hideMark/>
          </w:tcPr>
          <w:p w14:paraId="1CE1303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1 585,79</w:t>
            </w:r>
          </w:p>
        </w:tc>
      </w:tr>
      <w:tr w:rsidR="004D6853" w:rsidRPr="004D6853" w14:paraId="21A488F4" w14:textId="77777777" w:rsidTr="003868ED">
        <w:trPr>
          <w:trHeight w:val="420"/>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1590A"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20.3.</w:t>
            </w:r>
          </w:p>
        </w:tc>
        <w:tc>
          <w:tcPr>
            <w:tcW w:w="9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1C15B"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3891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руб./</w:t>
            </w:r>
            <w:proofErr w:type="spellStart"/>
            <w:r w:rsidRPr="004D6853">
              <w:rPr>
                <w:rFonts w:eastAsia="Times New Roman" w:cs="Times New Roman"/>
                <w:color w:val="000000"/>
                <w:sz w:val="24"/>
                <w:szCs w:val="24"/>
                <w:lang w:eastAsia="ru-RU"/>
              </w:rPr>
              <w:t>кВт</w:t>
            </w:r>
            <w:proofErr w:type="gramStart"/>
            <w:r w:rsidRPr="004D6853">
              <w:rPr>
                <w:rFonts w:eastAsia="Times New Roman" w:cs="Times New Roman"/>
                <w:color w:val="000000"/>
                <w:sz w:val="24"/>
                <w:szCs w:val="24"/>
                <w:lang w:eastAsia="ru-RU"/>
              </w:rPr>
              <w:t>.ч</w:t>
            </w:r>
            <w:proofErr w:type="spellEnd"/>
            <w:proofErr w:type="gramEnd"/>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0F8FFB3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АО «Чувашская </w:t>
            </w:r>
            <w:proofErr w:type="spellStart"/>
            <w:r w:rsidRPr="004D6853">
              <w:rPr>
                <w:rFonts w:eastAsia="Times New Roman" w:cs="Times New Roman"/>
                <w:color w:val="000000"/>
                <w:sz w:val="24"/>
                <w:szCs w:val="24"/>
                <w:lang w:eastAsia="ru-RU"/>
              </w:rPr>
              <w:t>энергосбытовая</w:t>
            </w:r>
            <w:proofErr w:type="spellEnd"/>
            <w:r w:rsidRPr="004D6853">
              <w:rPr>
                <w:rFonts w:eastAsia="Times New Roman" w:cs="Times New Roman"/>
                <w:color w:val="000000"/>
                <w:sz w:val="24"/>
                <w:szCs w:val="24"/>
                <w:lang w:eastAsia="ru-RU"/>
              </w:rPr>
              <w:t xml:space="preserve"> компания»</w:t>
            </w:r>
          </w:p>
        </w:tc>
      </w:tr>
      <w:tr w:rsidR="004D6853" w:rsidRPr="004D6853" w14:paraId="33E27880" w14:textId="77777777" w:rsidTr="003868ED">
        <w:trPr>
          <w:trHeight w:val="286"/>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4026BFAC"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top w:val="single" w:sz="4" w:space="0" w:color="auto"/>
              <w:left w:val="single" w:sz="4" w:space="0" w:color="auto"/>
              <w:bottom w:val="single" w:sz="4" w:space="0" w:color="auto"/>
              <w:right w:val="single" w:sz="4" w:space="0" w:color="auto"/>
            </w:tcBorders>
            <w:vAlign w:val="center"/>
            <w:hideMark/>
          </w:tcPr>
          <w:p w14:paraId="29940AD1"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2F6FCBE5"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6EEDCD1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4,46</w:t>
            </w:r>
          </w:p>
        </w:tc>
      </w:tr>
      <w:tr w:rsidR="004D6853" w:rsidRPr="004D6853" w14:paraId="3013A768" w14:textId="77777777" w:rsidTr="004D6853">
        <w:trPr>
          <w:trHeight w:val="254"/>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58B5D"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20.4.</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2B301F7D"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034DACB"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36BA9C8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32,48</w:t>
            </w:r>
          </w:p>
        </w:tc>
      </w:tr>
      <w:tr w:rsidR="004D6853" w:rsidRPr="004D6853" w14:paraId="235D0BEF" w14:textId="77777777" w:rsidTr="003868ED">
        <w:trPr>
          <w:trHeight w:val="480"/>
        </w:trPr>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A1BB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20.5.</w:t>
            </w:r>
          </w:p>
        </w:tc>
        <w:tc>
          <w:tcPr>
            <w:tcW w:w="9346" w:type="dxa"/>
            <w:vMerge w:val="restart"/>
            <w:tcBorders>
              <w:top w:val="single" w:sz="4" w:space="0" w:color="auto"/>
              <w:left w:val="single" w:sz="4" w:space="0" w:color="auto"/>
              <w:right w:val="single" w:sz="4" w:space="0" w:color="auto"/>
            </w:tcBorders>
            <w:shd w:val="clear" w:color="auto" w:fill="auto"/>
            <w:vAlign w:val="center"/>
            <w:hideMark/>
          </w:tcPr>
          <w:p w14:paraId="07D7357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C0B26"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руб./куб. м</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48B9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МУП КС Новочебоксарска</w:t>
            </w:r>
          </w:p>
        </w:tc>
      </w:tr>
      <w:tr w:rsidR="004D6853" w:rsidRPr="004D6853" w14:paraId="23E1645E" w14:textId="77777777" w:rsidTr="003868ED">
        <w:trPr>
          <w:trHeight w:val="510"/>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439F9A01"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left w:val="single" w:sz="4" w:space="0" w:color="auto"/>
              <w:right w:val="single" w:sz="4" w:space="0" w:color="auto"/>
            </w:tcBorders>
            <w:vAlign w:val="center"/>
            <w:hideMark/>
          </w:tcPr>
          <w:p w14:paraId="5CE3EB75"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val="restart"/>
            <w:tcBorders>
              <w:top w:val="single" w:sz="4" w:space="0" w:color="auto"/>
              <w:left w:val="single" w:sz="4" w:space="0" w:color="auto"/>
              <w:bottom w:val="single" w:sz="4" w:space="0" w:color="auto"/>
              <w:right w:val="single" w:sz="4" w:space="0" w:color="auto"/>
            </w:tcBorders>
            <w:vAlign w:val="center"/>
            <w:hideMark/>
          </w:tcPr>
          <w:p w14:paraId="2ECCD234"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E18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тариф на питьевую воду (питьевое водоснабжение) – 16,4</w:t>
            </w:r>
          </w:p>
        </w:tc>
      </w:tr>
      <w:tr w:rsidR="004D6853" w:rsidRPr="004D6853" w14:paraId="11B15BA6" w14:textId="77777777" w:rsidTr="003868ED">
        <w:trPr>
          <w:trHeight w:val="415"/>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18D43FF2"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left w:val="single" w:sz="4" w:space="0" w:color="auto"/>
              <w:right w:val="single" w:sz="4" w:space="0" w:color="auto"/>
            </w:tcBorders>
            <w:vAlign w:val="center"/>
            <w:hideMark/>
          </w:tcPr>
          <w:p w14:paraId="21A5F092"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760AD9B7"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F4907"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тариф на водоотведение – 10,95</w:t>
            </w:r>
          </w:p>
        </w:tc>
      </w:tr>
      <w:tr w:rsidR="004D6853" w:rsidRPr="004D6853" w14:paraId="04317462" w14:textId="77777777" w:rsidTr="004D6853">
        <w:trPr>
          <w:trHeight w:val="415"/>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5C15BB6E"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9346" w:type="dxa"/>
            <w:vMerge/>
            <w:tcBorders>
              <w:left w:val="single" w:sz="4" w:space="0" w:color="auto"/>
              <w:bottom w:val="single" w:sz="4" w:space="0" w:color="auto"/>
              <w:right w:val="single" w:sz="4" w:space="0" w:color="auto"/>
            </w:tcBorders>
            <w:vAlign w:val="center"/>
            <w:hideMark/>
          </w:tcPr>
          <w:p w14:paraId="48C459C8" w14:textId="77777777" w:rsidR="004D6853" w:rsidRPr="004D6853" w:rsidRDefault="004D6853" w:rsidP="003868ED">
            <w:pPr>
              <w:spacing w:after="0" w:line="240" w:lineRule="auto"/>
              <w:rPr>
                <w:rFonts w:eastAsia="Times New Roman" w:cs="Times New Roman"/>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519E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0BC37" w14:textId="77777777" w:rsidR="004D6853" w:rsidRPr="004D6853" w:rsidRDefault="004D6853" w:rsidP="003868ED">
            <w:pPr>
              <w:spacing w:after="24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 Постановление Государственной службой Чувашской Республики по конкурентной политике и тарифам от 06.12.2018 № 73-30/</w:t>
            </w:r>
            <w:proofErr w:type="gramStart"/>
            <w:r w:rsidRPr="004D6853">
              <w:rPr>
                <w:rFonts w:eastAsia="Times New Roman" w:cs="Times New Roman"/>
                <w:color w:val="000000"/>
                <w:sz w:val="24"/>
                <w:szCs w:val="24"/>
                <w:lang w:eastAsia="ru-RU"/>
              </w:rPr>
              <w:t>в</w:t>
            </w:r>
            <w:proofErr w:type="gramEnd"/>
            <w:r w:rsidRPr="004D6853">
              <w:rPr>
                <w:rFonts w:eastAsia="Times New Roman" w:cs="Times New Roman"/>
                <w:color w:val="000000"/>
                <w:sz w:val="24"/>
                <w:szCs w:val="24"/>
                <w:lang w:eastAsia="ru-RU"/>
              </w:rPr>
              <w:t xml:space="preserve"> «</w:t>
            </w:r>
            <w:proofErr w:type="gramStart"/>
            <w:r w:rsidRPr="004D6853">
              <w:rPr>
                <w:rFonts w:eastAsia="Times New Roman" w:cs="Times New Roman"/>
                <w:color w:val="000000"/>
                <w:sz w:val="24"/>
                <w:szCs w:val="24"/>
                <w:lang w:eastAsia="ru-RU"/>
              </w:rPr>
              <w:t>Об</w:t>
            </w:r>
            <w:proofErr w:type="gramEnd"/>
            <w:r w:rsidRPr="004D6853">
              <w:rPr>
                <w:rFonts w:eastAsia="Times New Roman" w:cs="Times New Roman"/>
                <w:color w:val="000000"/>
                <w:sz w:val="24"/>
                <w:szCs w:val="24"/>
                <w:lang w:eastAsia="ru-RU"/>
              </w:rPr>
              <w:t xml:space="preserve"> установлении долгосрочных параметров регулирования тарифов и тарифов в сфере </w:t>
            </w:r>
            <w:r w:rsidRPr="004D6853">
              <w:rPr>
                <w:rFonts w:eastAsia="Times New Roman" w:cs="Times New Roman"/>
                <w:color w:val="000000"/>
                <w:sz w:val="24"/>
                <w:szCs w:val="24"/>
                <w:lang w:eastAsia="ru-RU"/>
              </w:rPr>
              <w:br/>
              <w:t>холодного водоснабжения и водоотведения»</w:t>
            </w:r>
          </w:p>
        </w:tc>
      </w:tr>
      <w:tr w:rsidR="004D6853" w:rsidRPr="004D6853" w14:paraId="0BF42CAD" w14:textId="77777777" w:rsidTr="004D6853">
        <w:trPr>
          <w:trHeight w:val="61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A8460"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20.6.</w:t>
            </w:r>
          </w:p>
        </w:tc>
        <w:tc>
          <w:tcPr>
            <w:tcW w:w="9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56097"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77BA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FF76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1 871,11</w:t>
            </w:r>
          </w:p>
        </w:tc>
      </w:tr>
      <w:tr w:rsidR="004D6853" w:rsidRPr="004D6853" w14:paraId="5795480F" w14:textId="77777777" w:rsidTr="004D6853">
        <w:trPr>
          <w:trHeight w:val="307"/>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2AA0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20.7.</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3121F629" w14:textId="77777777" w:rsidR="004D6853" w:rsidRPr="004D6853" w:rsidRDefault="004D6853" w:rsidP="003868ED">
            <w:pPr>
              <w:spacing w:after="0" w:line="240" w:lineRule="auto"/>
              <w:rPr>
                <w:rFonts w:eastAsia="Times New Roman" w:cs="Times New Roman"/>
                <w:color w:val="000000"/>
                <w:sz w:val="24"/>
                <w:szCs w:val="24"/>
                <w:lang w:eastAsia="ru-RU"/>
              </w:rPr>
            </w:pPr>
            <w:r w:rsidRPr="004D6853">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EED4308"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тыс. руб.</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6F317653"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493,64</w:t>
            </w:r>
          </w:p>
        </w:tc>
      </w:tr>
      <w:tr w:rsidR="004D6853" w:rsidRPr="004D6853" w14:paraId="3A0D367B" w14:textId="77777777" w:rsidTr="004D6853">
        <w:trPr>
          <w:trHeight w:val="553"/>
        </w:trPr>
        <w:tc>
          <w:tcPr>
            <w:tcW w:w="996" w:type="dxa"/>
            <w:tcBorders>
              <w:top w:val="nil"/>
              <w:left w:val="single" w:sz="4" w:space="0" w:color="auto"/>
              <w:bottom w:val="single" w:sz="4" w:space="0" w:color="auto"/>
              <w:right w:val="single" w:sz="4" w:space="0" w:color="auto"/>
            </w:tcBorders>
            <w:shd w:val="clear" w:color="auto" w:fill="auto"/>
            <w:vAlign w:val="center"/>
            <w:hideMark/>
          </w:tcPr>
          <w:p w14:paraId="14FA55AC"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21.</w:t>
            </w:r>
          </w:p>
        </w:tc>
        <w:tc>
          <w:tcPr>
            <w:tcW w:w="9346" w:type="dxa"/>
            <w:tcBorders>
              <w:top w:val="nil"/>
              <w:left w:val="nil"/>
              <w:bottom w:val="single" w:sz="4" w:space="0" w:color="auto"/>
              <w:right w:val="single" w:sz="4" w:space="0" w:color="auto"/>
            </w:tcBorders>
            <w:shd w:val="clear" w:color="auto" w:fill="auto"/>
            <w:vAlign w:val="center"/>
            <w:hideMark/>
          </w:tcPr>
          <w:p w14:paraId="62B56260" w14:textId="77777777" w:rsidR="004D6853" w:rsidRPr="004D6853" w:rsidRDefault="004D6853" w:rsidP="003868ED">
            <w:pPr>
              <w:spacing w:after="0" w:line="240" w:lineRule="auto"/>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1486" w:type="dxa"/>
            <w:tcBorders>
              <w:top w:val="nil"/>
              <w:left w:val="nil"/>
              <w:bottom w:val="single" w:sz="4" w:space="0" w:color="auto"/>
              <w:right w:val="single" w:sz="4" w:space="0" w:color="auto"/>
            </w:tcBorders>
            <w:shd w:val="clear" w:color="auto" w:fill="auto"/>
            <w:vAlign w:val="center"/>
            <w:hideMark/>
          </w:tcPr>
          <w:p w14:paraId="638BF43C"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руб./Гкал</w:t>
            </w:r>
          </w:p>
        </w:tc>
        <w:tc>
          <w:tcPr>
            <w:tcW w:w="3524" w:type="dxa"/>
            <w:tcBorders>
              <w:top w:val="nil"/>
              <w:left w:val="nil"/>
              <w:bottom w:val="single" w:sz="4" w:space="0" w:color="auto"/>
              <w:right w:val="single" w:sz="4" w:space="0" w:color="auto"/>
            </w:tcBorders>
            <w:shd w:val="clear" w:color="auto" w:fill="auto"/>
            <w:vAlign w:val="center"/>
            <w:hideMark/>
          </w:tcPr>
          <w:p w14:paraId="0B258934"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52,35</w:t>
            </w:r>
          </w:p>
        </w:tc>
      </w:tr>
      <w:tr w:rsidR="004D6853" w:rsidRPr="004D6853" w14:paraId="5C4B671E" w14:textId="77777777" w:rsidTr="003868ED">
        <w:trPr>
          <w:trHeight w:val="111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FD511"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22.</w:t>
            </w:r>
          </w:p>
        </w:tc>
        <w:tc>
          <w:tcPr>
            <w:tcW w:w="9346" w:type="dxa"/>
            <w:tcBorders>
              <w:top w:val="single" w:sz="4" w:space="0" w:color="auto"/>
              <w:left w:val="nil"/>
              <w:bottom w:val="single" w:sz="4" w:space="0" w:color="auto"/>
              <w:right w:val="single" w:sz="4" w:space="0" w:color="auto"/>
            </w:tcBorders>
            <w:shd w:val="clear" w:color="auto" w:fill="auto"/>
            <w:vAlign w:val="center"/>
            <w:hideMark/>
          </w:tcPr>
          <w:p w14:paraId="36CDB27C" w14:textId="77777777" w:rsidR="004D6853" w:rsidRPr="004D6853" w:rsidRDefault="004D6853" w:rsidP="003868ED">
            <w:pPr>
              <w:spacing w:after="0" w:line="240" w:lineRule="auto"/>
              <w:rPr>
                <w:rFonts w:eastAsia="Times New Roman" w:cs="Times New Roman"/>
                <w:b/>
                <w:bCs/>
                <w:color w:val="000000"/>
                <w:sz w:val="24"/>
                <w:szCs w:val="24"/>
                <w:lang w:eastAsia="ru-RU"/>
              </w:rPr>
            </w:pPr>
            <w:proofErr w:type="gramStart"/>
            <w:r w:rsidRPr="004D6853">
              <w:rPr>
                <w:rFonts w:eastAsia="Times New Roman" w:cs="Times New Roman"/>
                <w:b/>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0C451990" w14:textId="77777777" w:rsidR="004D6853" w:rsidRPr="004D6853" w:rsidRDefault="004D6853" w:rsidP="003868ED">
            <w:pPr>
              <w:spacing w:after="0" w:line="240" w:lineRule="auto"/>
              <w:jc w:val="center"/>
              <w:rPr>
                <w:rFonts w:eastAsia="Times New Roman" w:cs="Times New Roman"/>
                <w:b/>
                <w:bCs/>
                <w:color w:val="000000"/>
                <w:sz w:val="24"/>
                <w:szCs w:val="24"/>
                <w:lang w:eastAsia="ru-RU"/>
              </w:rPr>
            </w:pPr>
            <w:r w:rsidRPr="004D6853">
              <w:rPr>
                <w:rFonts w:eastAsia="Times New Roman" w:cs="Times New Roman"/>
                <w:b/>
                <w:bCs/>
                <w:color w:val="000000"/>
                <w:sz w:val="24"/>
                <w:szCs w:val="24"/>
                <w:lang w:eastAsia="ru-RU"/>
              </w:rPr>
              <w:t>руб./Гкал</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14:paraId="51F26CF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16,81</w:t>
            </w:r>
          </w:p>
        </w:tc>
      </w:tr>
      <w:tr w:rsidR="004D6853" w:rsidRPr="004D6853" w14:paraId="1E567057" w14:textId="77777777" w:rsidTr="004D6853">
        <w:trPr>
          <w:trHeight w:val="1711"/>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FE1DC"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22.1.</w:t>
            </w:r>
          </w:p>
        </w:tc>
        <w:tc>
          <w:tcPr>
            <w:tcW w:w="9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88759" w14:textId="77777777" w:rsidR="004D6853" w:rsidRPr="004D6853" w:rsidRDefault="004D6853" w:rsidP="003868ED">
            <w:pPr>
              <w:spacing w:after="0" w:line="240" w:lineRule="auto"/>
              <w:rPr>
                <w:rFonts w:eastAsia="Times New Roman" w:cs="Times New Roman"/>
                <w:color w:val="000000"/>
                <w:sz w:val="24"/>
                <w:szCs w:val="24"/>
                <w:lang w:eastAsia="ru-RU"/>
              </w:rPr>
            </w:pPr>
            <w:proofErr w:type="gramStart"/>
            <w:r w:rsidRPr="004D6853">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4D6853">
              <w:rPr>
                <w:rFonts w:eastAsia="Times New Roman" w:cs="Times New Roman"/>
                <w:color w:val="000000"/>
                <w:sz w:val="24"/>
                <w:szCs w:val="24"/>
                <w:lang w:eastAsia="ru-RU"/>
              </w:rPr>
              <w:t xml:space="preserve"> на топливо</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D0D51"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руб./Гкал</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4A7CF"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16,81</w:t>
            </w:r>
          </w:p>
        </w:tc>
      </w:tr>
      <w:tr w:rsidR="004D6853" w:rsidRPr="004D6853" w14:paraId="39312702" w14:textId="77777777" w:rsidTr="004D6853">
        <w:trPr>
          <w:trHeight w:val="1753"/>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07FA9"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22.2.</w:t>
            </w:r>
          </w:p>
        </w:tc>
        <w:tc>
          <w:tcPr>
            <w:tcW w:w="9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E703A" w14:textId="77777777" w:rsidR="004D6853" w:rsidRPr="004D6853" w:rsidRDefault="004D6853" w:rsidP="003868ED">
            <w:pPr>
              <w:spacing w:after="0" w:line="240" w:lineRule="auto"/>
              <w:rPr>
                <w:rFonts w:eastAsia="Times New Roman" w:cs="Times New Roman"/>
                <w:color w:val="000000"/>
                <w:sz w:val="24"/>
                <w:szCs w:val="24"/>
                <w:lang w:eastAsia="ru-RU"/>
              </w:rPr>
            </w:pPr>
            <w:proofErr w:type="gramStart"/>
            <w:r w:rsidRPr="004D6853">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44865"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руб./Гкал</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A371E" w14:textId="77777777" w:rsidR="004D6853" w:rsidRPr="004D6853" w:rsidRDefault="004D6853" w:rsidP="003868ED">
            <w:pPr>
              <w:spacing w:after="0" w:line="240" w:lineRule="auto"/>
              <w:jc w:val="center"/>
              <w:rPr>
                <w:rFonts w:eastAsia="Times New Roman" w:cs="Times New Roman"/>
                <w:color w:val="000000"/>
                <w:sz w:val="24"/>
                <w:szCs w:val="24"/>
                <w:lang w:eastAsia="ru-RU"/>
              </w:rPr>
            </w:pPr>
            <w:r w:rsidRPr="004D6853">
              <w:rPr>
                <w:rFonts w:eastAsia="Times New Roman" w:cs="Times New Roman"/>
                <w:color w:val="000000"/>
                <w:sz w:val="24"/>
                <w:szCs w:val="24"/>
                <w:lang w:eastAsia="ru-RU"/>
              </w:rPr>
              <w:t>-</w:t>
            </w:r>
          </w:p>
        </w:tc>
      </w:tr>
    </w:tbl>
    <w:p w14:paraId="5F59E5ED" w14:textId="77777777" w:rsidR="004D6853" w:rsidRPr="00D250F2" w:rsidRDefault="004D6853" w:rsidP="001507FE">
      <w:pPr>
        <w:pStyle w:val="30"/>
        <w:shd w:val="clear" w:color="auto" w:fill="auto"/>
        <w:spacing w:line="240" w:lineRule="auto"/>
        <w:ind w:left="10773" w:right="-32"/>
        <w:jc w:val="right"/>
        <w:rPr>
          <w:b w:val="0"/>
          <w:sz w:val="24"/>
          <w:szCs w:val="24"/>
        </w:rPr>
      </w:pPr>
    </w:p>
    <w:sectPr w:rsidR="004D6853" w:rsidRPr="00D250F2" w:rsidSect="00467AF3">
      <w:headerReference w:type="default" r:id="rId13"/>
      <w:headerReference w:type="first" r:id="rId14"/>
      <w:pgSz w:w="16838" w:h="11906" w:orient="landscape" w:code="9"/>
      <w:pgMar w:top="1134" w:right="851" w:bottom="1134" w:left="851"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85A12" w14:textId="77777777" w:rsidR="00626FAF" w:rsidRDefault="00626FAF" w:rsidP="007D7C9D">
      <w:pPr>
        <w:spacing w:after="0" w:line="240" w:lineRule="auto"/>
      </w:pPr>
      <w:r>
        <w:separator/>
      </w:r>
    </w:p>
  </w:endnote>
  <w:endnote w:type="continuationSeparator" w:id="0">
    <w:p w14:paraId="46480E9A" w14:textId="77777777" w:rsidR="00626FAF" w:rsidRDefault="00626FAF" w:rsidP="007D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45DD" w14:textId="77777777" w:rsidR="00626FAF" w:rsidRDefault="00626FAF" w:rsidP="007D7C9D">
      <w:pPr>
        <w:spacing w:after="0" w:line="240" w:lineRule="auto"/>
      </w:pPr>
      <w:r>
        <w:separator/>
      </w:r>
    </w:p>
  </w:footnote>
  <w:footnote w:type="continuationSeparator" w:id="0">
    <w:p w14:paraId="777CBEF3" w14:textId="77777777" w:rsidR="00626FAF" w:rsidRDefault="00626FAF" w:rsidP="007D7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8352"/>
      <w:docPartObj>
        <w:docPartGallery w:val="Page Numbers (Top of Page)"/>
        <w:docPartUnique/>
      </w:docPartObj>
    </w:sdtPr>
    <w:sdtEndPr/>
    <w:sdtContent>
      <w:p w14:paraId="61E6FEC2" w14:textId="56FC041B" w:rsidR="00626FAF" w:rsidRDefault="00626FAF">
        <w:pPr>
          <w:pStyle w:val="a6"/>
          <w:jc w:val="center"/>
        </w:pPr>
        <w:r>
          <w:fldChar w:fldCharType="begin"/>
        </w:r>
        <w:r>
          <w:instrText>PAGE   \* MERGEFORMAT</w:instrText>
        </w:r>
        <w:r>
          <w:fldChar w:fldCharType="separate"/>
        </w:r>
        <w:r w:rsidR="004D685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631176"/>
      <w:docPartObj>
        <w:docPartGallery w:val="Page Numbers (Top of Page)"/>
        <w:docPartUnique/>
      </w:docPartObj>
    </w:sdtPr>
    <w:sdtEndPr/>
    <w:sdtContent>
      <w:p w14:paraId="62134B8F" w14:textId="77777777" w:rsidR="001507FE" w:rsidRDefault="001507FE">
        <w:pPr>
          <w:pStyle w:val="a6"/>
          <w:jc w:val="center"/>
        </w:pPr>
        <w:r>
          <w:fldChar w:fldCharType="begin"/>
        </w:r>
        <w:r>
          <w:instrText>PAGE   \* MERGEFORMAT</w:instrText>
        </w:r>
        <w:r>
          <w:fldChar w:fldCharType="separate"/>
        </w:r>
        <w:r w:rsidR="007805F7">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98F41" w14:textId="77777777" w:rsidR="001507FE" w:rsidRDefault="001507F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20075"/>
      <w:docPartObj>
        <w:docPartGallery w:val="Page Numbers (Top of Page)"/>
        <w:docPartUnique/>
      </w:docPartObj>
    </w:sdtPr>
    <w:sdtEndPr/>
    <w:sdtContent>
      <w:p w14:paraId="62F91EEB" w14:textId="2443D02C" w:rsidR="00626FAF" w:rsidRDefault="00626FAF">
        <w:pPr>
          <w:pStyle w:val="a6"/>
          <w:jc w:val="center"/>
        </w:pPr>
        <w:r>
          <w:fldChar w:fldCharType="begin"/>
        </w:r>
        <w:r>
          <w:instrText>PAGE   \* MERGEFORMAT</w:instrText>
        </w:r>
        <w:r>
          <w:fldChar w:fldCharType="separate"/>
        </w:r>
        <w:r w:rsidR="004D6853">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98761" w14:textId="77777777" w:rsidR="00626FAF" w:rsidRDefault="00626F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B25"/>
    <w:multiLevelType w:val="hybridMultilevel"/>
    <w:tmpl w:val="F6827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34D5A"/>
    <w:multiLevelType w:val="multilevel"/>
    <w:tmpl w:val="76A0515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D4273E"/>
    <w:multiLevelType w:val="multilevel"/>
    <w:tmpl w:val="5408394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504569"/>
    <w:multiLevelType w:val="hybridMultilevel"/>
    <w:tmpl w:val="40CA1AAC"/>
    <w:lvl w:ilvl="0" w:tplc="01E4C6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A8267D"/>
    <w:multiLevelType w:val="multilevel"/>
    <w:tmpl w:val="FF18D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D32CE0"/>
    <w:multiLevelType w:val="multilevel"/>
    <w:tmpl w:val="933CF50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ннова Елена Владиславовна">
    <w15:presenceInfo w15:providerId="AD" w15:userId="S-1-5-21-2955499624-3617334754-1486548448-22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revisionView w:markup="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06"/>
    <w:rsid w:val="00002C54"/>
    <w:rsid w:val="00032EF9"/>
    <w:rsid w:val="000373C4"/>
    <w:rsid w:val="00040309"/>
    <w:rsid w:val="00042FAB"/>
    <w:rsid w:val="00043F78"/>
    <w:rsid w:val="000458B7"/>
    <w:rsid w:val="00066635"/>
    <w:rsid w:val="00072568"/>
    <w:rsid w:val="000832FD"/>
    <w:rsid w:val="000839ED"/>
    <w:rsid w:val="000B267F"/>
    <w:rsid w:val="000B4ED1"/>
    <w:rsid w:val="000D3960"/>
    <w:rsid w:val="000D5AEE"/>
    <w:rsid w:val="000E6B05"/>
    <w:rsid w:val="000F3A7C"/>
    <w:rsid w:val="000F650D"/>
    <w:rsid w:val="000F669B"/>
    <w:rsid w:val="0011211F"/>
    <w:rsid w:val="00115388"/>
    <w:rsid w:val="00124F4D"/>
    <w:rsid w:val="00125ED2"/>
    <w:rsid w:val="00127CE6"/>
    <w:rsid w:val="00145840"/>
    <w:rsid w:val="001507FE"/>
    <w:rsid w:val="00152123"/>
    <w:rsid w:val="00152D16"/>
    <w:rsid w:val="001536ED"/>
    <w:rsid w:val="00163510"/>
    <w:rsid w:val="001722F1"/>
    <w:rsid w:val="00174B48"/>
    <w:rsid w:val="0017563D"/>
    <w:rsid w:val="001811B0"/>
    <w:rsid w:val="00192779"/>
    <w:rsid w:val="00193329"/>
    <w:rsid w:val="001C7D3D"/>
    <w:rsid w:val="001D0C13"/>
    <w:rsid w:val="001D2EA2"/>
    <w:rsid w:val="001E2CEF"/>
    <w:rsid w:val="001E49B9"/>
    <w:rsid w:val="001E5AA7"/>
    <w:rsid w:val="001F31A1"/>
    <w:rsid w:val="001F77C5"/>
    <w:rsid w:val="00200789"/>
    <w:rsid w:val="00202D31"/>
    <w:rsid w:val="00205051"/>
    <w:rsid w:val="002118F7"/>
    <w:rsid w:val="002134FC"/>
    <w:rsid w:val="002140CF"/>
    <w:rsid w:val="00215211"/>
    <w:rsid w:val="00225F19"/>
    <w:rsid w:val="00226515"/>
    <w:rsid w:val="00227B7B"/>
    <w:rsid w:val="00234154"/>
    <w:rsid w:val="00235C11"/>
    <w:rsid w:val="00241915"/>
    <w:rsid w:val="0024464C"/>
    <w:rsid w:val="00251205"/>
    <w:rsid w:val="002525EE"/>
    <w:rsid w:val="002545DC"/>
    <w:rsid w:val="00264AFF"/>
    <w:rsid w:val="00265157"/>
    <w:rsid w:val="00265474"/>
    <w:rsid w:val="00266A48"/>
    <w:rsid w:val="00266CD2"/>
    <w:rsid w:val="00267125"/>
    <w:rsid w:val="002672FB"/>
    <w:rsid w:val="002714BC"/>
    <w:rsid w:val="002730AD"/>
    <w:rsid w:val="00280B62"/>
    <w:rsid w:val="00284D1F"/>
    <w:rsid w:val="0028729B"/>
    <w:rsid w:val="002929D7"/>
    <w:rsid w:val="00296C75"/>
    <w:rsid w:val="002A1A47"/>
    <w:rsid w:val="002A7368"/>
    <w:rsid w:val="002B19D9"/>
    <w:rsid w:val="002B5C3D"/>
    <w:rsid w:val="002C670C"/>
    <w:rsid w:val="002E2A1F"/>
    <w:rsid w:val="002E3CB9"/>
    <w:rsid w:val="002E6D6A"/>
    <w:rsid w:val="002F33AA"/>
    <w:rsid w:val="003051C7"/>
    <w:rsid w:val="00305561"/>
    <w:rsid w:val="003145B5"/>
    <w:rsid w:val="00327BBF"/>
    <w:rsid w:val="0033135B"/>
    <w:rsid w:val="0035284B"/>
    <w:rsid w:val="00366855"/>
    <w:rsid w:val="00366928"/>
    <w:rsid w:val="003716F8"/>
    <w:rsid w:val="00375AE2"/>
    <w:rsid w:val="0038187C"/>
    <w:rsid w:val="003860B3"/>
    <w:rsid w:val="003964EB"/>
    <w:rsid w:val="00397667"/>
    <w:rsid w:val="003A1CBB"/>
    <w:rsid w:val="003B2569"/>
    <w:rsid w:val="003B5A96"/>
    <w:rsid w:val="003C2B5E"/>
    <w:rsid w:val="003C7B19"/>
    <w:rsid w:val="003D2ABF"/>
    <w:rsid w:val="003E2107"/>
    <w:rsid w:val="003F2D40"/>
    <w:rsid w:val="003F4820"/>
    <w:rsid w:val="004029CA"/>
    <w:rsid w:val="0040501E"/>
    <w:rsid w:val="00410649"/>
    <w:rsid w:val="00413215"/>
    <w:rsid w:val="004147E5"/>
    <w:rsid w:val="00417F87"/>
    <w:rsid w:val="0042114F"/>
    <w:rsid w:val="004228A7"/>
    <w:rsid w:val="00423490"/>
    <w:rsid w:val="0042786A"/>
    <w:rsid w:val="00436D09"/>
    <w:rsid w:val="0044169F"/>
    <w:rsid w:val="0045465D"/>
    <w:rsid w:val="0046014A"/>
    <w:rsid w:val="0046545B"/>
    <w:rsid w:val="00467AF3"/>
    <w:rsid w:val="0047529C"/>
    <w:rsid w:val="00480B32"/>
    <w:rsid w:val="00483BA1"/>
    <w:rsid w:val="00494F9C"/>
    <w:rsid w:val="00495BC9"/>
    <w:rsid w:val="00496E3C"/>
    <w:rsid w:val="004B7C3E"/>
    <w:rsid w:val="004B7CFA"/>
    <w:rsid w:val="004D6853"/>
    <w:rsid w:val="004E1739"/>
    <w:rsid w:val="004E6037"/>
    <w:rsid w:val="004E6CB9"/>
    <w:rsid w:val="004F4B06"/>
    <w:rsid w:val="004F4CE0"/>
    <w:rsid w:val="00512AC2"/>
    <w:rsid w:val="005154F3"/>
    <w:rsid w:val="00517522"/>
    <w:rsid w:val="00520AE7"/>
    <w:rsid w:val="005210A5"/>
    <w:rsid w:val="00534BFC"/>
    <w:rsid w:val="005401C6"/>
    <w:rsid w:val="00554F35"/>
    <w:rsid w:val="005619AF"/>
    <w:rsid w:val="00571C70"/>
    <w:rsid w:val="00572FAF"/>
    <w:rsid w:val="00573985"/>
    <w:rsid w:val="00574028"/>
    <w:rsid w:val="00587E39"/>
    <w:rsid w:val="00591E36"/>
    <w:rsid w:val="00597618"/>
    <w:rsid w:val="005A2016"/>
    <w:rsid w:val="005A6999"/>
    <w:rsid w:val="005B5704"/>
    <w:rsid w:val="005C0E5C"/>
    <w:rsid w:val="005C1A6E"/>
    <w:rsid w:val="005E1D59"/>
    <w:rsid w:val="005F1F60"/>
    <w:rsid w:val="005F4554"/>
    <w:rsid w:val="005F58C3"/>
    <w:rsid w:val="00611532"/>
    <w:rsid w:val="00615277"/>
    <w:rsid w:val="006170BD"/>
    <w:rsid w:val="00624381"/>
    <w:rsid w:val="00626FAF"/>
    <w:rsid w:val="00630688"/>
    <w:rsid w:val="00630AF1"/>
    <w:rsid w:val="006314F1"/>
    <w:rsid w:val="0063476F"/>
    <w:rsid w:val="00640BB4"/>
    <w:rsid w:val="0064320F"/>
    <w:rsid w:val="00643C71"/>
    <w:rsid w:val="00644A31"/>
    <w:rsid w:val="00647B7C"/>
    <w:rsid w:val="00653865"/>
    <w:rsid w:val="006625BF"/>
    <w:rsid w:val="00663C33"/>
    <w:rsid w:val="00672E0A"/>
    <w:rsid w:val="006828C6"/>
    <w:rsid w:val="0069210F"/>
    <w:rsid w:val="00695F3E"/>
    <w:rsid w:val="006B519B"/>
    <w:rsid w:val="006B6444"/>
    <w:rsid w:val="006C1FC2"/>
    <w:rsid w:val="006C4487"/>
    <w:rsid w:val="006C64D8"/>
    <w:rsid w:val="006D2B82"/>
    <w:rsid w:val="006F10E0"/>
    <w:rsid w:val="00701256"/>
    <w:rsid w:val="00705D0A"/>
    <w:rsid w:val="007102AB"/>
    <w:rsid w:val="00716C5B"/>
    <w:rsid w:val="00717D72"/>
    <w:rsid w:val="00717F33"/>
    <w:rsid w:val="00741EFC"/>
    <w:rsid w:val="00747661"/>
    <w:rsid w:val="007523FF"/>
    <w:rsid w:val="00753ED0"/>
    <w:rsid w:val="007640EB"/>
    <w:rsid w:val="007642FE"/>
    <w:rsid w:val="00764EFD"/>
    <w:rsid w:val="00766FCA"/>
    <w:rsid w:val="00772927"/>
    <w:rsid w:val="00777D3A"/>
    <w:rsid w:val="007805F7"/>
    <w:rsid w:val="00786CC2"/>
    <w:rsid w:val="007A3158"/>
    <w:rsid w:val="007A39D6"/>
    <w:rsid w:val="007A54A3"/>
    <w:rsid w:val="007A733D"/>
    <w:rsid w:val="007B6C71"/>
    <w:rsid w:val="007B77DC"/>
    <w:rsid w:val="007C354C"/>
    <w:rsid w:val="007D7C9D"/>
    <w:rsid w:val="007E6A53"/>
    <w:rsid w:val="007E6BEF"/>
    <w:rsid w:val="007F6A70"/>
    <w:rsid w:val="007F6F79"/>
    <w:rsid w:val="0081102A"/>
    <w:rsid w:val="0082340B"/>
    <w:rsid w:val="00835495"/>
    <w:rsid w:val="00843241"/>
    <w:rsid w:val="0085081B"/>
    <w:rsid w:val="00852BEB"/>
    <w:rsid w:val="00857665"/>
    <w:rsid w:val="00862B83"/>
    <w:rsid w:val="008714BC"/>
    <w:rsid w:val="00883819"/>
    <w:rsid w:val="008B6AFE"/>
    <w:rsid w:val="008C0F34"/>
    <w:rsid w:val="008C5A99"/>
    <w:rsid w:val="008D099D"/>
    <w:rsid w:val="008D4F18"/>
    <w:rsid w:val="008E2C94"/>
    <w:rsid w:val="008E3AB9"/>
    <w:rsid w:val="008E5C14"/>
    <w:rsid w:val="008E72E6"/>
    <w:rsid w:val="008F07E9"/>
    <w:rsid w:val="008F46E4"/>
    <w:rsid w:val="008F76CF"/>
    <w:rsid w:val="008F7EFC"/>
    <w:rsid w:val="00902801"/>
    <w:rsid w:val="00904067"/>
    <w:rsid w:val="009106A5"/>
    <w:rsid w:val="0091690F"/>
    <w:rsid w:val="0092519B"/>
    <w:rsid w:val="00927874"/>
    <w:rsid w:val="00934085"/>
    <w:rsid w:val="00945683"/>
    <w:rsid w:val="0094716D"/>
    <w:rsid w:val="00947D57"/>
    <w:rsid w:val="00954D65"/>
    <w:rsid w:val="00973B28"/>
    <w:rsid w:val="00973CA8"/>
    <w:rsid w:val="00976DF1"/>
    <w:rsid w:val="009868F6"/>
    <w:rsid w:val="00987411"/>
    <w:rsid w:val="009A4EF9"/>
    <w:rsid w:val="009A7F40"/>
    <w:rsid w:val="009C2503"/>
    <w:rsid w:val="009C4D80"/>
    <w:rsid w:val="009C6F2E"/>
    <w:rsid w:val="009D5A51"/>
    <w:rsid w:val="009E7EAE"/>
    <w:rsid w:val="009F2386"/>
    <w:rsid w:val="009F2F27"/>
    <w:rsid w:val="009F4DE6"/>
    <w:rsid w:val="00A03A76"/>
    <w:rsid w:val="00A20A87"/>
    <w:rsid w:val="00A218DC"/>
    <w:rsid w:val="00A249BB"/>
    <w:rsid w:val="00A37610"/>
    <w:rsid w:val="00A50EEE"/>
    <w:rsid w:val="00A54289"/>
    <w:rsid w:val="00A546AF"/>
    <w:rsid w:val="00A55DA5"/>
    <w:rsid w:val="00A5632D"/>
    <w:rsid w:val="00A60695"/>
    <w:rsid w:val="00A60B87"/>
    <w:rsid w:val="00A7301E"/>
    <w:rsid w:val="00A734C4"/>
    <w:rsid w:val="00A74B33"/>
    <w:rsid w:val="00A80A48"/>
    <w:rsid w:val="00A86A47"/>
    <w:rsid w:val="00A95CDD"/>
    <w:rsid w:val="00AA06E8"/>
    <w:rsid w:val="00AB1D09"/>
    <w:rsid w:val="00AB2BF5"/>
    <w:rsid w:val="00AB3229"/>
    <w:rsid w:val="00AD6873"/>
    <w:rsid w:val="00AE0E03"/>
    <w:rsid w:val="00AE1ECC"/>
    <w:rsid w:val="00AE419C"/>
    <w:rsid w:val="00AE7883"/>
    <w:rsid w:val="00AF0794"/>
    <w:rsid w:val="00B01C24"/>
    <w:rsid w:val="00B02FB4"/>
    <w:rsid w:val="00B03208"/>
    <w:rsid w:val="00B101C0"/>
    <w:rsid w:val="00B14250"/>
    <w:rsid w:val="00B229C3"/>
    <w:rsid w:val="00B43F17"/>
    <w:rsid w:val="00B471A9"/>
    <w:rsid w:val="00B50EEE"/>
    <w:rsid w:val="00B52774"/>
    <w:rsid w:val="00B54ABB"/>
    <w:rsid w:val="00B70059"/>
    <w:rsid w:val="00B7598E"/>
    <w:rsid w:val="00B863A7"/>
    <w:rsid w:val="00BA1F3A"/>
    <w:rsid w:val="00BB6E28"/>
    <w:rsid w:val="00BC3FAD"/>
    <w:rsid w:val="00BE234F"/>
    <w:rsid w:val="00BE2D35"/>
    <w:rsid w:val="00BF216E"/>
    <w:rsid w:val="00BF26E5"/>
    <w:rsid w:val="00C0630E"/>
    <w:rsid w:val="00C14094"/>
    <w:rsid w:val="00C14443"/>
    <w:rsid w:val="00C1585F"/>
    <w:rsid w:val="00C2335B"/>
    <w:rsid w:val="00C3065C"/>
    <w:rsid w:val="00C313F5"/>
    <w:rsid w:val="00C3592C"/>
    <w:rsid w:val="00C500F5"/>
    <w:rsid w:val="00C5054A"/>
    <w:rsid w:val="00C542EC"/>
    <w:rsid w:val="00C54BCF"/>
    <w:rsid w:val="00C5697E"/>
    <w:rsid w:val="00C60A6C"/>
    <w:rsid w:val="00C66948"/>
    <w:rsid w:val="00C72361"/>
    <w:rsid w:val="00C76B6F"/>
    <w:rsid w:val="00C7796C"/>
    <w:rsid w:val="00C925D0"/>
    <w:rsid w:val="00CA2885"/>
    <w:rsid w:val="00CA75B5"/>
    <w:rsid w:val="00CC3E1E"/>
    <w:rsid w:val="00CC75D4"/>
    <w:rsid w:val="00CD1371"/>
    <w:rsid w:val="00CD4C97"/>
    <w:rsid w:val="00CE2181"/>
    <w:rsid w:val="00CE2B9E"/>
    <w:rsid w:val="00CF728B"/>
    <w:rsid w:val="00D014B2"/>
    <w:rsid w:val="00D250F2"/>
    <w:rsid w:val="00D3363E"/>
    <w:rsid w:val="00D3607E"/>
    <w:rsid w:val="00D40E69"/>
    <w:rsid w:val="00D61D51"/>
    <w:rsid w:val="00D63347"/>
    <w:rsid w:val="00D6585B"/>
    <w:rsid w:val="00D74F0E"/>
    <w:rsid w:val="00D82F78"/>
    <w:rsid w:val="00D972B4"/>
    <w:rsid w:val="00DA2915"/>
    <w:rsid w:val="00DA43CA"/>
    <w:rsid w:val="00DA6E45"/>
    <w:rsid w:val="00DB0C6C"/>
    <w:rsid w:val="00DB541B"/>
    <w:rsid w:val="00DB7BE9"/>
    <w:rsid w:val="00DF30DF"/>
    <w:rsid w:val="00DF5C09"/>
    <w:rsid w:val="00E01349"/>
    <w:rsid w:val="00E04A82"/>
    <w:rsid w:val="00E1430F"/>
    <w:rsid w:val="00E24495"/>
    <w:rsid w:val="00E2782A"/>
    <w:rsid w:val="00E37CBD"/>
    <w:rsid w:val="00E56B37"/>
    <w:rsid w:val="00E575FF"/>
    <w:rsid w:val="00E65004"/>
    <w:rsid w:val="00E661D5"/>
    <w:rsid w:val="00E701A4"/>
    <w:rsid w:val="00E74E77"/>
    <w:rsid w:val="00E77E54"/>
    <w:rsid w:val="00E806F4"/>
    <w:rsid w:val="00E80AD3"/>
    <w:rsid w:val="00E80CF6"/>
    <w:rsid w:val="00E81B3B"/>
    <w:rsid w:val="00E9417E"/>
    <w:rsid w:val="00E96561"/>
    <w:rsid w:val="00E97D0F"/>
    <w:rsid w:val="00EA2CB4"/>
    <w:rsid w:val="00EB0166"/>
    <w:rsid w:val="00EB7424"/>
    <w:rsid w:val="00EC12C4"/>
    <w:rsid w:val="00EC7382"/>
    <w:rsid w:val="00ED5D2F"/>
    <w:rsid w:val="00EE2A3C"/>
    <w:rsid w:val="00EE5763"/>
    <w:rsid w:val="00EF2B27"/>
    <w:rsid w:val="00F0562A"/>
    <w:rsid w:val="00F2523F"/>
    <w:rsid w:val="00F5067E"/>
    <w:rsid w:val="00F56691"/>
    <w:rsid w:val="00F6144A"/>
    <w:rsid w:val="00F61CB2"/>
    <w:rsid w:val="00F8452B"/>
    <w:rsid w:val="00FA38E3"/>
    <w:rsid w:val="00FA4328"/>
    <w:rsid w:val="00FA6C46"/>
    <w:rsid w:val="00FB0C74"/>
    <w:rsid w:val="00FB0F65"/>
    <w:rsid w:val="00FB4797"/>
    <w:rsid w:val="00FC1A7B"/>
    <w:rsid w:val="00FD0512"/>
    <w:rsid w:val="00FD2087"/>
    <w:rsid w:val="00FD3A5C"/>
    <w:rsid w:val="00FD6313"/>
    <w:rsid w:val="00FD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60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6037"/>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4B06"/>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4F4B06"/>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uiPriority w:val="99"/>
    <w:rsid w:val="004F4B06"/>
    <w:rPr>
      <w:color w:val="0066CC"/>
      <w:u w:val="single"/>
    </w:rPr>
  </w:style>
  <w:style w:type="character" w:customStyle="1" w:styleId="3">
    <w:name w:val="Основной текст (3)_"/>
    <w:basedOn w:val="a0"/>
    <w:link w:val="30"/>
    <w:rsid w:val="0017563D"/>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7563D"/>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7563D"/>
    <w:rPr>
      <w:rFonts w:eastAsia="Times New Roman" w:cs="Times New Roman"/>
      <w:b/>
      <w:bCs/>
      <w:spacing w:val="1"/>
      <w:shd w:val="clear" w:color="auto" w:fill="FFFFFF"/>
    </w:rPr>
  </w:style>
  <w:style w:type="paragraph" w:customStyle="1" w:styleId="21">
    <w:name w:val="Основной текст (2)"/>
    <w:basedOn w:val="a"/>
    <w:link w:val="20"/>
    <w:rsid w:val="0017563D"/>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7563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7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741E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741EFC"/>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3145B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3145B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3145B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3145B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3145B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3145B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3145B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3145B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7D7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7C9D"/>
  </w:style>
  <w:style w:type="paragraph" w:styleId="a8">
    <w:name w:val="footer"/>
    <w:basedOn w:val="a"/>
    <w:link w:val="a9"/>
    <w:uiPriority w:val="99"/>
    <w:unhideWhenUsed/>
    <w:rsid w:val="007D7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7C9D"/>
  </w:style>
  <w:style w:type="paragraph" w:styleId="aa">
    <w:name w:val="Balloon Text"/>
    <w:basedOn w:val="a"/>
    <w:link w:val="ab"/>
    <w:uiPriority w:val="99"/>
    <w:semiHidden/>
    <w:unhideWhenUsed/>
    <w:rsid w:val="003964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4EB"/>
    <w:rPr>
      <w:rFonts w:ascii="Tahoma" w:hAnsi="Tahoma" w:cs="Tahoma"/>
      <w:sz w:val="16"/>
      <w:szCs w:val="16"/>
    </w:rPr>
  </w:style>
  <w:style w:type="character" w:customStyle="1" w:styleId="10pt0pt">
    <w:name w:val="Основной текст + 10 pt;Интервал 0 pt"/>
    <w:basedOn w:val="a3"/>
    <w:rsid w:val="00CA75B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10">
    <w:name w:val="Заголовок 1 Знак"/>
    <w:basedOn w:val="a0"/>
    <w:link w:val="1"/>
    <w:rsid w:val="004E6037"/>
    <w:rPr>
      <w:rFonts w:ascii="Arial" w:eastAsia="Times New Roman" w:hAnsi="Arial" w:cs="Times New Roman"/>
      <w:b/>
      <w:bCs/>
      <w:kern w:val="32"/>
      <w:sz w:val="32"/>
      <w:szCs w:val="32"/>
      <w:lang w:val="x-none" w:eastAsia="ru-RU"/>
    </w:rPr>
  </w:style>
  <w:style w:type="numbering" w:customStyle="1" w:styleId="12">
    <w:name w:val="Нет списка1"/>
    <w:next w:val="a2"/>
    <w:uiPriority w:val="99"/>
    <w:semiHidden/>
    <w:unhideWhenUsed/>
    <w:rsid w:val="004E6037"/>
  </w:style>
  <w:style w:type="paragraph" w:customStyle="1" w:styleId="ConsPlusCell">
    <w:name w:val="ConsPlusCell"/>
    <w:uiPriority w:val="99"/>
    <w:rsid w:val="004E603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4E6037"/>
    <w:rPr>
      <w:color w:val="106BBE"/>
    </w:rPr>
  </w:style>
  <w:style w:type="paragraph" w:customStyle="1" w:styleId="ad">
    <w:name w:val="Нормальный (таблица)"/>
    <w:basedOn w:val="a"/>
    <w:next w:val="a"/>
    <w:uiPriority w:val="99"/>
    <w:rsid w:val="004E60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4E60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A249BB"/>
    <w:rPr>
      <w:sz w:val="16"/>
      <w:szCs w:val="16"/>
    </w:rPr>
  </w:style>
  <w:style w:type="paragraph" w:styleId="af0">
    <w:name w:val="annotation text"/>
    <w:basedOn w:val="a"/>
    <w:link w:val="af1"/>
    <w:uiPriority w:val="99"/>
    <w:semiHidden/>
    <w:unhideWhenUsed/>
    <w:rsid w:val="00A249BB"/>
    <w:pPr>
      <w:spacing w:line="240" w:lineRule="auto"/>
    </w:pPr>
    <w:rPr>
      <w:sz w:val="20"/>
      <w:szCs w:val="20"/>
    </w:rPr>
  </w:style>
  <w:style w:type="character" w:customStyle="1" w:styleId="af1">
    <w:name w:val="Текст примечания Знак"/>
    <w:basedOn w:val="a0"/>
    <w:link w:val="af0"/>
    <w:uiPriority w:val="99"/>
    <w:semiHidden/>
    <w:rsid w:val="00A249BB"/>
    <w:rPr>
      <w:sz w:val="20"/>
      <w:szCs w:val="20"/>
    </w:rPr>
  </w:style>
  <w:style w:type="paragraph" w:styleId="af2">
    <w:name w:val="annotation subject"/>
    <w:basedOn w:val="af0"/>
    <w:next w:val="af0"/>
    <w:link w:val="af3"/>
    <w:uiPriority w:val="99"/>
    <w:semiHidden/>
    <w:unhideWhenUsed/>
    <w:rsid w:val="00A249BB"/>
    <w:rPr>
      <w:b/>
      <w:bCs/>
    </w:rPr>
  </w:style>
  <w:style w:type="character" w:customStyle="1" w:styleId="af3">
    <w:name w:val="Тема примечания Знак"/>
    <w:basedOn w:val="af1"/>
    <w:link w:val="af2"/>
    <w:uiPriority w:val="99"/>
    <w:semiHidden/>
    <w:rsid w:val="00A249BB"/>
    <w:rPr>
      <w:b/>
      <w:bCs/>
      <w:sz w:val="20"/>
      <w:szCs w:val="20"/>
    </w:rPr>
  </w:style>
  <w:style w:type="paragraph" w:styleId="af4">
    <w:name w:val="List Paragraph"/>
    <w:basedOn w:val="a"/>
    <w:uiPriority w:val="34"/>
    <w:qFormat/>
    <w:rsid w:val="00A5632D"/>
    <w:pPr>
      <w:ind w:left="720"/>
      <w:contextualSpacing/>
    </w:pPr>
  </w:style>
  <w:style w:type="table" w:customStyle="1" w:styleId="13">
    <w:name w:val="Сетка таблицы1"/>
    <w:basedOn w:val="a1"/>
    <w:next w:val="a5"/>
    <w:uiPriority w:val="59"/>
    <w:rsid w:val="0012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192779"/>
    <w:rPr>
      <w:color w:val="954F72"/>
      <w:u w:val="single"/>
    </w:rPr>
  </w:style>
  <w:style w:type="paragraph" w:customStyle="1" w:styleId="msonormal0">
    <w:name w:val="msonormal"/>
    <w:basedOn w:val="a"/>
    <w:rsid w:val="00192779"/>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192779"/>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192779"/>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192779"/>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table" w:customStyle="1" w:styleId="22">
    <w:name w:val="Сетка таблицы2"/>
    <w:basedOn w:val="a1"/>
    <w:next w:val="a5"/>
    <w:uiPriority w:val="59"/>
    <w:rsid w:val="0004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7A39D6"/>
    <w:pPr>
      <w:spacing w:after="0" w:line="240" w:lineRule="auto"/>
    </w:pPr>
  </w:style>
  <w:style w:type="table" w:customStyle="1" w:styleId="31">
    <w:name w:val="Сетка таблицы3"/>
    <w:basedOn w:val="a1"/>
    <w:next w:val="a5"/>
    <w:uiPriority w:val="59"/>
    <w:rsid w:val="007A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D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74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78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4D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6037"/>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F4B06"/>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4F4B06"/>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uiPriority w:val="99"/>
    <w:rsid w:val="004F4B06"/>
    <w:rPr>
      <w:color w:val="0066CC"/>
      <w:u w:val="single"/>
    </w:rPr>
  </w:style>
  <w:style w:type="character" w:customStyle="1" w:styleId="3">
    <w:name w:val="Основной текст (3)_"/>
    <w:basedOn w:val="a0"/>
    <w:link w:val="30"/>
    <w:rsid w:val="0017563D"/>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7563D"/>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7563D"/>
    <w:rPr>
      <w:rFonts w:eastAsia="Times New Roman" w:cs="Times New Roman"/>
      <w:b/>
      <w:bCs/>
      <w:spacing w:val="1"/>
      <w:shd w:val="clear" w:color="auto" w:fill="FFFFFF"/>
    </w:rPr>
  </w:style>
  <w:style w:type="paragraph" w:customStyle="1" w:styleId="21">
    <w:name w:val="Основной текст (2)"/>
    <w:basedOn w:val="a"/>
    <w:link w:val="20"/>
    <w:rsid w:val="0017563D"/>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7563D"/>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7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741E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741EFC"/>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3145B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3145B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3145B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3145B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3145B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3145B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3145B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3145B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7D7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7C9D"/>
  </w:style>
  <w:style w:type="paragraph" w:styleId="a8">
    <w:name w:val="footer"/>
    <w:basedOn w:val="a"/>
    <w:link w:val="a9"/>
    <w:uiPriority w:val="99"/>
    <w:unhideWhenUsed/>
    <w:rsid w:val="007D7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7C9D"/>
  </w:style>
  <w:style w:type="paragraph" w:styleId="aa">
    <w:name w:val="Balloon Text"/>
    <w:basedOn w:val="a"/>
    <w:link w:val="ab"/>
    <w:uiPriority w:val="99"/>
    <w:semiHidden/>
    <w:unhideWhenUsed/>
    <w:rsid w:val="003964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64EB"/>
    <w:rPr>
      <w:rFonts w:ascii="Tahoma" w:hAnsi="Tahoma" w:cs="Tahoma"/>
      <w:sz w:val="16"/>
      <w:szCs w:val="16"/>
    </w:rPr>
  </w:style>
  <w:style w:type="character" w:customStyle="1" w:styleId="10pt0pt">
    <w:name w:val="Основной текст + 10 pt;Интервал 0 pt"/>
    <w:basedOn w:val="a3"/>
    <w:rsid w:val="00CA75B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10">
    <w:name w:val="Заголовок 1 Знак"/>
    <w:basedOn w:val="a0"/>
    <w:link w:val="1"/>
    <w:rsid w:val="004E6037"/>
    <w:rPr>
      <w:rFonts w:ascii="Arial" w:eastAsia="Times New Roman" w:hAnsi="Arial" w:cs="Times New Roman"/>
      <w:b/>
      <w:bCs/>
      <w:kern w:val="32"/>
      <w:sz w:val="32"/>
      <w:szCs w:val="32"/>
      <w:lang w:val="x-none" w:eastAsia="ru-RU"/>
    </w:rPr>
  </w:style>
  <w:style w:type="numbering" w:customStyle="1" w:styleId="12">
    <w:name w:val="Нет списка1"/>
    <w:next w:val="a2"/>
    <w:uiPriority w:val="99"/>
    <w:semiHidden/>
    <w:unhideWhenUsed/>
    <w:rsid w:val="004E6037"/>
  </w:style>
  <w:style w:type="paragraph" w:customStyle="1" w:styleId="ConsPlusCell">
    <w:name w:val="ConsPlusCell"/>
    <w:uiPriority w:val="99"/>
    <w:rsid w:val="004E603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4E6037"/>
    <w:rPr>
      <w:color w:val="106BBE"/>
    </w:rPr>
  </w:style>
  <w:style w:type="paragraph" w:customStyle="1" w:styleId="ad">
    <w:name w:val="Нормальный (таблица)"/>
    <w:basedOn w:val="a"/>
    <w:next w:val="a"/>
    <w:uiPriority w:val="99"/>
    <w:rsid w:val="004E60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4E60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A249BB"/>
    <w:rPr>
      <w:sz w:val="16"/>
      <w:szCs w:val="16"/>
    </w:rPr>
  </w:style>
  <w:style w:type="paragraph" w:styleId="af0">
    <w:name w:val="annotation text"/>
    <w:basedOn w:val="a"/>
    <w:link w:val="af1"/>
    <w:uiPriority w:val="99"/>
    <w:semiHidden/>
    <w:unhideWhenUsed/>
    <w:rsid w:val="00A249BB"/>
    <w:pPr>
      <w:spacing w:line="240" w:lineRule="auto"/>
    </w:pPr>
    <w:rPr>
      <w:sz w:val="20"/>
      <w:szCs w:val="20"/>
    </w:rPr>
  </w:style>
  <w:style w:type="character" w:customStyle="1" w:styleId="af1">
    <w:name w:val="Текст примечания Знак"/>
    <w:basedOn w:val="a0"/>
    <w:link w:val="af0"/>
    <w:uiPriority w:val="99"/>
    <w:semiHidden/>
    <w:rsid w:val="00A249BB"/>
    <w:rPr>
      <w:sz w:val="20"/>
      <w:szCs w:val="20"/>
    </w:rPr>
  </w:style>
  <w:style w:type="paragraph" w:styleId="af2">
    <w:name w:val="annotation subject"/>
    <w:basedOn w:val="af0"/>
    <w:next w:val="af0"/>
    <w:link w:val="af3"/>
    <w:uiPriority w:val="99"/>
    <w:semiHidden/>
    <w:unhideWhenUsed/>
    <w:rsid w:val="00A249BB"/>
    <w:rPr>
      <w:b/>
      <w:bCs/>
    </w:rPr>
  </w:style>
  <w:style w:type="character" w:customStyle="1" w:styleId="af3">
    <w:name w:val="Тема примечания Знак"/>
    <w:basedOn w:val="af1"/>
    <w:link w:val="af2"/>
    <w:uiPriority w:val="99"/>
    <w:semiHidden/>
    <w:rsid w:val="00A249BB"/>
    <w:rPr>
      <w:b/>
      <w:bCs/>
      <w:sz w:val="20"/>
      <w:szCs w:val="20"/>
    </w:rPr>
  </w:style>
  <w:style w:type="paragraph" w:styleId="af4">
    <w:name w:val="List Paragraph"/>
    <w:basedOn w:val="a"/>
    <w:uiPriority w:val="34"/>
    <w:qFormat/>
    <w:rsid w:val="00A5632D"/>
    <w:pPr>
      <w:ind w:left="720"/>
      <w:contextualSpacing/>
    </w:pPr>
  </w:style>
  <w:style w:type="table" w:customStyle="1" w:styleId="13">
    <w:name w:val="Сетка таблицы1"/>
    <w:basedOn w:val="a1"/>
    <w:next w:val="a5"/>
    <w:uiPriority w:val="59"/>
    <w:rsid w:val="0012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192779"/>
    <w:rPr>
      <w:color w:val="954F72"/>
      <w:u w:val="single"/>
    </w:rPr>
  </w:style>
  <w:style w:type="paragraph" w:customStyle="1" w:styleId="msonormal0">
    <w:name w:val="msonormal"/>
    <w:basedOn w:val="a"/>
    <w:rsid w:val="00192779"/>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192779"/>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192779"/>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192779"/>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192779"/>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192779"/>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19277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192779"/>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1927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192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19277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table" w:customStyle="1" w:styleId="22">
    <w:name w:val="Сетка таблицы2"/>
    <w:basedOn w:val="a1"/>
    <w:next w:val="a5"/>
    <w:uiPriority w:val="59"/>
    <w:rsid w:val="0004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7A39D6"/>
    <w:pPr>
      <w:spacing w:after="0" w:line="240" w:lineRule="auto"/>
    </w:pPr>
  </w:style>
  <w:style w:type="table" w:customStyle="1" w:styleId="31">
    <w:name w:val="Сетка таблицы3"/>
    <w:basedOn w:val="a1"/>
    <w:next w:val="a5"/>
    <w:uiPriority w:val="59"/>
    <w:rsid w:val="007A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D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74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78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4D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6481">
      <w:bodyDiv w:val="1"/>
      <w:marLeft w:val="0"/>
      <w:marRight w:val="0"/>
      <w:marTop w:val="0"/>
      <w:marBottom w:val="0"/>
      <w:divBdr>
        <w:top w:val="none" w:sz="0" w:space="0" w:color="auto"/>
        <w:left w:val="none" w:sz="0" w:space="0" w:color="auto"/>
        <w:bottom w:val="none" w:sz="0" w:space="0" w:color="auto"/>
        <w:right w:val="none" w:sz="0" w:space="0" w:color="auto"/>
      </w:divBdr>
      <w:divsChild>
        <w:div w:id="729424909">
          <w:marLeft w:val="0"/>
          <w:marRight w:val="0"/>
          <w:marTop w:val="240"/>
          <w:marBottom w:val="240"/>
          <w:divBdr>
            <w:top w:val="none" w:sz="0" w:space="0" w:color="auto"/>
            <w:left w:val="none" w:sz="0" w:space="0" w:color="auto"/>
            <w:bottom w:val="none" w:sz="0" w:space="0" w:color="auto"/>
            <w:right w:val="none" w:sz="0" w:space="0" w:color="auto"/>
          </w:divBdr>
        </w:div>
        <w:div w:id="576286482">
          <w:marLeft w:val="0"/>
          <w:marRight w:val="0"/>
          <w:marTop w:val="240"/>
          <w:marBottom w:val="240"/>
          <w:divBdr>
            <w:top w:val="none" w:sz="0" w:space="0" w:color="auto"/>
            <w:left w:val="none" w:sz="0" w:space="0" w:color="auto"/>
            <w:bottom w:val="none" w:sz="0" w:space="0" w:color="auto"/>
            <w:right w:val="none" w:sz="0" w:space="0" w:color="auto"/>
          </w:divBdr>
        </w:div>
        <w:div w:id="730737143">
          <w:marLeft w:val="0"/>
          <w:marRight w:val="0"/>
          <w:marTop w:val="240"/>
          <w:marBottom w:val="240"/>
          <w:divBdr>
            <w:top w:val="none" w:sz="0" w:space="0" w:color="auto"/>
            <w:left w:val="none" w:sz="0" w:space="0" w:color="auto"/>
            <w:bottom w:val="none" w:sz="0" w:space="0" w:color="auto"/>
            <w:right w:val="none" w:sz="0" w:space="0" w:color="auto"/>
          </w:divBdr>
        </w:div>
        <w:div w:id="2004890651">
          <w:marLeft w:val="0"/>
          <w:marRight w:val="0"/>
          <w:marTop w:val="240"/>
          <w:marBottom w:val="240"/>
          <w:divBdr>
            <w:top w:val="none" w:sz="0" w:space="0" w:color="auto"/>
            <w:left w:val="none" w:sz="0" w:space="0" w:color="auto"/>
            <w:bottom w:val="none" w:sz="0" w:space="0" w:color="auto"/>
            <w:right w:val="none" w:sz="0" w:space="0" w:color="auto"/>
          </w:divBdr>
        </w:div>
      </w:divsChild>
    </w:div>
    <w:div w:id="583225583">
      <w:bodyDiv w:val="1"/>
      <w:marLeft w:val="0"/>
      <w:marRight w:val="0"/>
      <w:marTop w:val="0"/>
      <w:marBottom w:val="0"/>
      <w:divBdr>
        <w:top w:val="none" w:sz="0" w:space="0" w:color="auto"/>
        <w:left w:val="none" w:sz="0" w:space="0" w:color="auto"/>
        <w:bottom w:val="none" w:sz="0" w:space="0" w:color="auto"/>
        <w:right w:val="none" w:sz="0" w:space="0" w:color="auto"/>
      </w:divBdr>
    </w:div>
    <w:div w:id="616722108">
      <w:bodyDiv w:val="1"/>
      <w:marLeft w:val="0"/>
      <w:marRight w:val="0"/>
      <w:marTop w:val="0"/>
      <w:marBottom w:val="0"/>
      <w:divBdr>
        <w:top w:val="none" w:sz="0" w:space="0" w:color="auto"/>
        <w:left w:val="none" w:sz="0" w:space="0" w:color="auto"/>
        <w:bottom w:val="none" w:sz="0" w:space="0" w:color="auto"/>
        <w:right w:val="none" w:sz="0" w:space="0" w:color="auto"/>
      </w:divBdr>
    </w:div>
    <w:div w:id="747850510">
      <w:bodyDiv w:val="1"/>
      <w:marLeft w:val="0"/>
      <w:marRight w:val="0"/>
      <w:marTop w:val="0"/>
      <w:marBottom w:val="0"/>
      <w:divBdr>
        <w:top w:val="none" w:sz="0" w:space="0" w:color="auto"/>
        <w:left w:val="none" w:sz="0" w:space="0" w:color="auto"/>
        <w:bottom w:val="none" w:sz="0" w:space="0" w:color="auto"/>
        <w:right w:val="none" w:sz="0" w:space="0" w:color="auto"/>
      </w:divBdr>
    </w:div>
    <w:div w:id="1082527166">
      <w:bodyDiv w:val="1"/>
      <w:marLeft w:val="0"/>
      <w:marRight w:val="0"/>
      <w:marTop w:val="0"/>
      <w:marBottom w:val="0"/>
      <w:divBdr>
        <w:top w:val="none" w:sz="0" w:space="0" w:color="auto"/>
        <w:left w:val="none" w:sz="0" w:space="0" w:color="auto"/>
        <w:bottom w:val="none" w:sz="0" w:space="0" w:color="auto"/>
        <w:right w:val="none" w:sz="0" w:space="0" w:color="auto"/>
      </w:divBdr>
    </w:div>
    <w:div w:id="1152939902">
      <w:bodyDiv w:val="1"/>
      <w:marLeft w:val="0"/>
      <w:marRight w:val="0"/>
      <w:marTop w:val="0"/>
      <w:marBottom w:val="0"/>
      <w:divBdr>
        <w:top w:val="none" w:sz="0" w:space="0" w:color="auto"/>
        <w:left w:val="none" w:sz="0" w:space="0" w:color="auto"/>
        <w:bottom w:val="none" w:sz="0" w:space="0" w:color="auto"/>
        <w:right w:val="none" w:sz="0" w:space="0" w:color="auto"/>
      </w:divBdr>
    </w:div>
    <w:div w:id="1205171302">
      <w:bodyDiv w:val="1"/>
      <w:marLeft w:val="0"/>
      <w:marRight w:val="0"/>
      <w:marTop w:val="0"/>
      <w:marBottom w:val="0"/>
      <w:divBdr>
        <w:top w:val="none" w:sz="0" w:space="0" w:color="auto"/>
        <w:left w:val="none" w:sz="0" w:space="0" w:color="auto"/>
        <w:bottom w:val="none" w:sz="0" w:space="0" w:color="auto"/>
        <w:right w:val="none" w:sz="0" w:space="0" w:color="auto"/>
      </w:divBdr>
    </w:div>
    <w:div w:id="1833833012">
      <w:bodyDiv w:val="1"/>
      <w:marLeft w:val="0"/>
      <w:marRight w:val="0"/>
      <w:marTop w:val="0"/>
      <w:marBottom w:val="0"/>
      <w:divBdr>
        <w:top w:val="none" w:sz="0" w:space="0" w:color="auto"/>
        <w:left w:val="none" w:sz="0" w:space="0" w:color="auto"/>
        <w:bottom w:val="none" w:sz="0" w:space="0" w:color="auto"/>
        <w:right w:val="none" w:sz="0" w:space="0" w:color="auto"/>
      </w:divBdr>
    </w:div>
    <w:div w:id="18370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80094.100/"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835F-DA3E-4811-A0FB-79D5B206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4300</Words>
  <Characters>24512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Consult Next LLC</Company>
  <LinksUpToDate>false</LinksUpToDate>
  <CharactersWithSpaces>28755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Служба по тарифам ЧР Терехина Н.Г.</cp:lastModifiedBy>
  <cp:revision>8</cp:revision>
  <cp:lastPrinted>2019-10-02T09:02:00Z</cp:lastPrinted>
  <dcterms:created xsi:type="dcterms:W3CDTF">2022-11-11T08:44:00Z</dcterms:created>
  <dcterms:modified xsi:type="dcterms:W3CDTF">2023-10-12T08:32:00Z</dcterms:modified>
</cp:coreProperties>
</file>