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3" w:rsidRPr="00741325" w:rsidRDefault="002C48B3" w:rsidP="002C48B3">
      <w:r w:rsidRPr="00741325">
        <w:rPr>
          <w:noProof/>
        </w:rPr>
        <w:drawing>
          <wp:anchor distT="0" distB="0" distL="114300" distR="114300" simplePos="0" relativeHeight="251660288" behindDoc="0" locked="0" layoutInCell="1" allowOverlap="1" wp14:anchorId="4FFDF0C0" wp14:editId="5C09C8D8">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2C48B3" w:rsidRPr="00741325" w:rsidRDefault="002C48B3" w:rsidP="002C48B3">
      <w:r w:rsidRPr="00741325">
        <w:t xml:space="preserve">                                                                      </w:t>
      </w:r>
    </w:p>
    <w:p w:rsidR="002C48B3" w:rsidRPr="00741325" w:rsidRDefault="002C48B3" w:rsidP="002C48B3">
      <w:r w:rsidRPr="00741325">
        <w:rPr>
          <w:noProof/>
        </w:rPr>
        <w:drawing>
          <wp:anchor distT="0" distB="0" distL="114300" distR="114300" simplePos="0" relativeHeight="251659264" behindDoc="0" locked="0" layoutInCell="1" allowOverlap="1" wp14:anchorId="7E6AF12A" wp14:editId="67B2CB45">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2C48B3" w:rsidRPr="00741325" w:rsidTr="007B7E18">
        <w:trPr>
          <w:cantSplit/>
          <w:trHeight w:val="420"/>
        </w:trPr>
        <w:tc>
          <w:tcPr>
            <w:tcW w:w="4077" w:type="dxa"/>
            <w:vAlign w:val="center"/>
          </w:tcPr>
          <w:p w:rsidR="002C48B3" w:rsidRPr="00741325" w:rsidRDefault="002C48B3" w:rsidP="007B7E18">
            <w:pPr>
              <w:jc w:val="center"/>
              <w:rPr>
                <w:b/>
                <w:bCs/>
                <w:caps/>
                <w:noProof/>
              </w:rPr>
            </w:pPr>
            <w:r w:rsidRPr="00741325">
              <w:rPr>
                <w:b/>
                <w:bCs/>
                <w:caps/>
                <w:noProof/>
              </w:rPr>
              <w:t>ЧĂВАШ РЕСПУБЛИКИ</w:t>
            </w:r>
          </w:p>
          <w:p w:rsidR="002C48B3" w:rsidRDefault="002C48B3" w:rsidP="007B7E18">
            <w:pPr>
              <w:jc w:val="center"/>
              <w:rPr>
                <w:b/>
                <w:bCs/>
                <w:caps/>
                <w:noProof/>
              </w:rPr>
            </w:pPr>
            <w:r w:rsidRPr="00741325">
              <w:rPr>
                <w:b/>
                <w:bCs/>
                <w:caps/>
                <w:noProof/>
              </w:rPr>
              <w:t xml:space="preserve">ХĔРЛĔ ЧУТАЙ </w:t>
            </w:r>
          </w:p>
          <w:p w:rsidR="002C48B3" w:rsidRPr="00741325" w:rsidRDefault="002C48B3" w:rsidP="007B7E18">
            <w:pPr>
              <w:jc w:val="center"/>
              <w:rPr>
                <w:b/>
                <w:bCs/>
                <w:caps/>
                <w:noProof/>
              </w:rPr>
            </w:pPr>
            <w:r>
              <w:rPr>
                <w:b/>
                <w:bCs/>
                <w:caps/>
                <w:noProof/>
              </w:rPr>
              <w:t>МУНИЦИПАЛЛӐ</w:t>
            </w:r>
            <w:r w:rsidRPr="00741325">
              <w:rPr>
                <w:b/>
                <w:bCs/>
                <w:caps/>
                <w:noProof/>
              </w:rPr>
              <w:t xml:space="preserve"> </w:t>
            </w:r>
            <w:r>
              <w:rPr>
                <w:b/>
                <w:bCs/>
                <w:caps/>
                <w:noProof/>
              </w:rPr>
              <w:t>ОКРУГӖН</w:t>
            </w:r>
            <w:r w:rsidRPr="00741325">
              <w:rPr>
                <w:b/>
                <w:bCs/>
                <w:caps/>
                <w:noProof/>
              </w:rPr>
              <w:t xml:space="preserve">  </w:t>
            </w:r>
          </w:p>
          <w:p w:rsidR="002C48B3" w:rsidRPr="00741325" w:rsidRDefault="002C48B3" w:rsidP="007B7E18">
            <w:pPr>
              <w:jc w:val="center"/>
              <w:rPr>
                <w:b/>
                <w:bCs/>
              </w:rPr>
            </w:pPr>
            <w:r w:rsidRPr="00741325">
              <w:rPr>
                <w:b/>
                <w:bCs/>
                <w:caps/>
                <w:noProof/>
              </w:rPr>
              <w:t xml:space="preserve"> АДМИНИСТРАЦИЙ</w:t>
            </w:r>
            <w:r w:rsidRPr="00741325">
              <w:rPr>
                <w:b/>
                <w:caps/>
              </w:rPr>
              <w:t>ĕ</w:t>
            </w:r>
          </w:p>
        </w:tc>
        <w:tc>
          <w:tcPr>
            <w:tcW w:w="1431" w:type="dxa"/>
            <w:vMerge w:val="restart"/>
            <w:vAlign w:val="center"/>
          </w:tcPr>
          <w:p w:rsidR="002C48B3" w:rsidRPr="00741325" w:rsidRDefault="002C48B3" w:rsidP="007B7E18">
            <w:pPr>
              <w:jc w:val="center"/>
              <w:rPr>
                <w:b/>
                <w:bCs/>
              </w:rPr>
            </w:pPr>
          </w:p>
        </w:tc>
        <w:tc>
          <w:tcPr>
            <w:tcW w:w="4164" w:type="dxa"/>
            <w:vAlign w:val="center"/>
          </w:tcPr>
          <w:p w:rsidR="002C48B3" w:rsidRPr="00741325" w:rsidRDefault="002C48B3" w:rsidP="007B7E18">
            <w:pPr>
              <w:jc w:val="center"/>
              <w:rPr>
                <w:rStyle w:val="a4"/>
                <w:b w:val="0"/>
                <w:bCs w:val="0"/>
                <w:noProof/>
              </w:rPr>
            </w:pPr>
            <w:r w:rsidRPr="00741325">
              <w:rPr>
                <w:b/>
                <w:bCs/>
                <w:noProof/>
              </w:rPr>
              <w:t>ЧУВАШСКАЯ РЕСПУБЛИКА</w:t>
            </w:r>
            <w:r w:rsidRPr="00741325">
              <w:rPr>
                <w:rStyle w:val="a4"/>
                <w:noProof/>
              </w:rPr>
              <w:t xml:space="preserve"> </w:t>
            </w:r>
          </w:p>
          <w:p w:rsidR="002C48B3" w:rsidRPr="00741325" w:rsidRDefault="002C48B3" w:rsidP="007B7E18">
            <w:pPr>
              <w:jc w:val="center"/>
              <w:rPr>
                <w:rStyle w:val="a4"/>
                <w:noProof/>
              </w:rPr>
            </w:pPr>
            <w:r w:rsidRPr="00741325">
              <w:rPr>
                <w:rStyle w:val="a4"/>
                <w:noProof/>
              </w:rPr>
              <w:t xml:space="preserve">АДМИНИСТРАЦИЯ  </w:t>
            </w:r>
          </w:p>
          <w:p w:rsidR="002C48B3" w:rsidRPr="00741325" w:rsidRDefault="002C48B3" w:rsidP="007B7E18">
            <w:pPr>
              <w:jc w:val="center"/>
            </w:pPr>
            <w:r w:rsidRPr="00741325">
              <w:rPr>
                <w:b/>
                <w:bCs/>
                <w:noProof/>
              </w:rPr>
              <w:t xml:space="preserve">КРАСНОЧЕТАЙСКОГО </w:t>
            </w:r>
            <w:r>
              <w:rPr>
                <w:b/>
                <w:bCs/>
                <w:noProof/>
              </w:rPr>
              <w:t>МУНИЦИПАЛЬНОГО ОКРУГА</w:t>
            </w:r>
          </w:p>
        </w:tc>
      </w:tr>
      <w:tr w:rsidR="002C48B3" w:rsidRPr="00741325" w:rsidTr="007B7E18">
        <w:trPr>
          <w:cantSplit/>
          <w:trHeight w:val="1399"/>
        </w:trPr>
        <w:tc>
          <w:tcPr>
            <w:tcW w:w="4077" w:type="dxa"/>
          </w:tcPr>
          <w:p w:rsidR="002C48B3" w:rsidRPr="00741325" w:rsidRDefault="002C48B3" w:rsidP="007B7E18">
            <w:pPr>
              <w:spacing w:line="192" w:lineRule="auto"/>
            </w:pPr>
          </w:p>
          <w:p w:rsidR="002C48B3" w:rsidRPr="00741325" w:rsidRDefault="002C48B3" w:rsidP="007B7E18">
            <w:pPr>
              <w:pStyle w:val="a3"/>
              <w:tabs>
                <w:tab w:val="left" w:pos="4285"/>
              </w:tabs>
              <w:spacing w:line="192" w:lineRule="auto"/>
              <w:jc w:val="center"/>
              <w:rPr>
                <w:rStyle w:val="a4"/>
                <w:rFonts w:ascii="Times New Roman" w:hAnsi="Times New Roman" w:cs="Times New Roman"/>
                <w:noProof/>
                <w:sz w:val="24"/>
                <w:szCs w:val="24"/>
              </w:rPr>
            </w:pPr>
            <w:r>
              <w:rPr>
                <w:rStyle w:val="a4"/>
                <w:rFonts w:ascii="Times New Roman" w:hAnsi="Times New Roman" w:cs="Times New Roman"/>
                <w:noProof/>
                <w:sz w:val="24"/>
                <w:szCs w:val="24"/>
              </w:rPr>
              <w:t>Й Ы Ш Ӑ</w:t>
            </w:r>
            <w:r w:rsidRPr="00741325">
              <w:rPr>
                <w:rStyle w:val="a4"/>
                <w:rFonts w:ascii="Times New Roman" w:hAnsi="Times New Roman" w:cs="Times New Roman"/>
                <w:noProof/>
                <w:sz w:val="24"/>
                <w:szCs w:val="24"/>
              </w:rPr>
              <w:t xml:space="preserve"> Н У </w:t>
            </w:r>
          </w:p>
          <w:p w:rsidR="002C48B3" w:rsidRPr="00741325" w:rsidRDefault="002C48B3" w:rsidP="007B7E18">
            <w:pPr>
              <w:pStyle w:val="a3"/>
              <w:jc w:val="center"/>
              <w:rPr>
                <w:rFonts w:ascii="Arial" w:hAnsi="Arial" w:cs="Arial"/>
              </w:rPr>
            </w:pPr>
          </w:p>
          <w:p w:rsidR="004C19FC" w:rsidRPr="00741325" w:rsidRDefault="004C19FC" w:rsidP="004C19FC">
            <w:pPr>
              <w:pStyle w:val="a3"/>
              <w:jc w:val="center"/>
              <w:rPr>
                <w:rFonts w:ascii="Times New Roman" w:hAnsi="Times New Roman" w:cs="Times New Roman"/>
                <w:sz w:val="24"/>
                <w:szCs w:val="24"/>
              </w:rPr>
            </w:pPr>
            <w:r>
              <w:rPr>
                <w:rFonts w:ascii="Times New Roman" w:hAnsi="Times New Roman" w:cs="Times New Roman"/>
                <w:noProof/>
                <w:sz w:val="24"/>
                <w:szCs w:val="24"/>
                <w:u w:val="single"/>
              </w:rPr>
              <w:t>27.12.2023</w:t>
            </w:r>
            <w:r w:rsidRPr="00741325">
              <w:rPr>
                <w:rFonts w:ascii="Times New Roman" w:hAnsi="Times New Roman" w:cs="Times New Roman"/>
                <w:noProof/>
                <w:sz w:val="24"/>
                <w:szCs w:val="24"/>
              </w:rPr>
              <w:t xml:space="preserve"> № </w:t>
            </w:r>
            <w:r w:rsidRPr="004C19FC">
              <w:rPr>
                <w:rFonts w:ascii="Times New Roman" w:hAnsi="Times New Roman" w:cs="Times New Roman"/>
                <w:noProof/>
                <w:sz w:val="24"/>
                <w:szCs w:val="24"/>
                <w:u w:val="single"/>
              </w:rPr>
              <w:t xml:space="preserve">1176  </w:t>
            </w:r>
            <w:r>
              <w:rPr>
                <w:rFonts w:ascii="Times New Roman" w:hAnsi="Times New Roman" w:cs="Times New Roman"/>
                <w:noProof/>
                <w:sz w:val="24"/>
                <w:szCs w:val="24"/>
                <w:u w:val="single"/>
              </w:rPr>
              <w:t xml:space="preserve"> </w:t>
            </w:r>
          </w:p>
          <w:p w:rsidR="002C48B3" w:rsidRPr="00741325" w:rsidRDefault="002C48B3" w:rsidP="007B7E18">
            <w:pPr>
              <w:jc w:val="center"/>
              <w:rPr>
                <w:noProof/>
              </w:rPr>
            </w:pPr>
            <w:r w:rsidRPr="00741325">
              <w:rPr>
                <w:noProof/>
              </w:rPr>
              <w:t>Хĕрлĕ Чутай сали</w:t>
            </w:r>
          </w:p>
        </w:tc>
        <w:tc>
          <w:tcPr>
            <w:tcW w:w="1431" w:type="dxa"/>
            <w:vMerge/>
            <w:vAlign w:val="center"/>
          </w:tcPr>
          <w:p w:rsidR="002C48B3" w:rsidRPr="00741325" w:rsidRDefault="002C48B3" w:rsidP="007B7E18">
            <w:pPr>
              <w:rPr>
                <w:b/>
                <w:bCs/>
              </w:rPr>
            </w:pPr>
          </w:p>
        </w:tc>
        <w:tc>
          <w:tcPr>
            <w:tcW w:w="4164" w:type="dxa"/>
          </w:tcPr>
          <w:p w:rsidR="002C48B3" w:rsidRPr="00741325" w:rsidRDefault="002C48B3" w:rsidP="007B7E18">
            <w:pPr>
              <w:pStyle w:val="a3"/>
              <w:spacing w:line="192" w:lineRule="auto"/>
              <w:jc w:val="center"/>
              <w:rPr>
                <w:rStyle w:val="a4"/>
                <w:rFonts w:ascii="Times New Roman" w:hAnsi="Times New Roman" w:cs="Times New Roman"/>
                <w:noProof/>
                <w:sz w:val="24"/>
                <w:szCs w:val="24"/>
              </w:rPr>
            </w:pPr>
          </w:p>
          <w:p w:rsidR="002C48B3" w:rsidRPr="00741325" w:rsidRDefault="002C48B3" w:rsidP="007B7E18">
            <w:pPr>
              <w:pStyle w:val="a3"/>
              <w:spacing w:line="192" w:lineRule="auto"/>
              <w:jc w:val="center"/>
              <w:rPr>
                <w:rStyle w:val="a4"/>
                <w:rFonts w:ascii="Times New Roman" w:hAnsi="Times New Roman" w:cs="Times New Roman"/>
                <w:noProof/>
                <w:sz w:val="24"/>
                <w:szCs w:val="24"/>
              </w:rPr>
            </w:pPr>
            <w:r w:rsidRPr="00741325">
              <w:rPr>
                <w:rStyle w:val="a4"/>
                <w:rFonts w:ascii="Times New Roman" w:hAnsi="Times New Roman" w:cs="Times New Roman"/>
                <w:noProof/>
                <w:sz w:val="24"/>
                <w:szCs w:val="24"/>
              </w:rPr>
              <w:t>ПОСТАНОВЛЕНИЕ</w:t>
            </w:r>
          </w:p>
          <w:p w:rsidR="002C48B3" w:rsidRPr="00741325" w:rsidRDefault="002C48B3" w:rsidP="007B7E18"/>
          <w:p w:rsidR="004C19FC" w:rsidRPr="00741325" w:rsidRDefault="004C19FC" w:rsidP="004C19FC">
            <w:pPr>
              <w:pStyle w:val="a3"/>
              <w:jc w:val="center"/>
              <w:rPr>
                <w:rFonts w:ascii="Times New Roman" w:hAnsi="Times New Roman" w:cs="Times New Roman"/>
                <w:sz w:val="24"/>
                <w:szCs w:val="24"/>
              </w:rPr>
            </w:pPr>
            <w:r>
              <w:rPr>
                <w:rFonts w:ascii="Times New Roman" w:hAnsi="Times New Roman" w:cs="Times New Roman"/>
                <w:noProof/>
                <w:sz w:val="24"/>
                <w:szCs w:val="24"/>
                <w:u w:val="single"/>
              </w:rPr>
              <w:t>27.12.2023</w:t>
            </w:r>
            <w:r w:rsidRPr="00741325">
              <w:rPr>
                <w:rFonts w:ascii="Times New Roman" w:hAnsi="Times New Roman" w:cs="Times New Roman"/>
                <w:noProof/>
                <w:sz w:val="24"/>
                <w:szCs w:val="24"/>
              </w:rPr>
              <w:t xml:space="preserve"> № </w:t>
            </w:r>
            <w:r w:rsidRPr="004C19FC">
              <w:rPr>
                <w:rFonts w:ascii="Times New Roman" w:hAnsi="Times New Roman" w:cs="Times New Roman"/>
                <w:noProof/>
                <w:sz w:val="24"/>
                <w:szCs w:val="24"/>
                <w:u w:val="single"/>
              </w:rPr>
              <w:t xml:space="preserve">1176  </w:t>
            </w:r>
            <w:r>
              <w:rPr>
                <w:rFonts w:ascii="Times New Roman" w:hAnsi="Times New Roman" w:cs="Times New Roman"/>
                <w:noProof/>
                <w:sz w:val="24"/>
                <w:szCs w:val="24"/>
                <w:u w:val="single"/>
              </w:rPr>
              <w:t xml:space="preserve"> </w:t>
            </w:r>
          </w:p>
          <w:p w:rsidR="002C48B3" w:rsidRPr="00741325" w:rsidRDefault="002C48B3" w:rsidP="007B7E18">
            <w:pPr>
              <w:jc w:val="center"/>
              <w:rPr>
                <w:noProof/>
              </w:rPr>
            </w:pPr>
            <w:r w:rsidRPr="00741325">
              <w:rPr>
                <w:noProof/>
              </w:rPr>
              <w:t>село Красные Четаи</w:t>
            </w:r>
          </w:p>
        </w:tc>
      </w:tr>
    </w:tbl>
    <w:p w:rsidR="00E5339C" w:rsidRDefault="00E5339C" w:rsidP="00E5339C">
      <w:pPr>
        <w:ind w:right="3685"/>
        <w:jc w:val="both"/>
        <w:rPr>
          <w:b/>
          <w:color w:val="000000"/>
          <w:sz w:val="26"/>
          <w:szCs w:val="26"/>
        </w:rPr>
      </w:pPr>
      <w:r w:rsidRPr="00E5339C">
        <w:rPr>
          <w:b/>
          <w:color w:val="000000"/>
          <w:sz w:val="26"/>
          <w:szCs w:val="26"/>
        </w:rPr>
        <w:t xml:space="preserve">Об утверждении Положения 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w:t>
      </w:r>
      <w:r>
        <w:rPr>
          <w:b/>
          <w:color w:val="000000"/>
          <w:sz w:val="26"/>
          <w:szCs w:val="26"/>
        </w:rPr>
        <w:t xml:space="preserve">муниципальном округе </w:t>
      </w:r>
      <w:r w:rsidRPr="00E5339C">
        <w:rPr>
          <w:b/>
          <w:color w:val="000000"/>
          <w:sz w:val="26"/>
          <w:szCs w:val="26"/>
        </w:rPr>
        <w:t>Чувашской Республики, организуе</w:t>
      </w:r>
      <w:r>
        <w:rPr>
          <w:b/>
          <w:color w:val="000000"/>
          <w:sz w:val="26"/>
          <w:szCs w:val="26"/>
        </w:rPr>
        <w:t>мых сверх муниципального заказа</w:t>
      </w:r>
    </w:p>
    <w:p w:rsidR="00E5339C" w:rsidRDefault="00E5339C" w:rsidP="00E5339C">
      <w:pPr>
        <w:jc w:val="both"/>
        <w:rPr>
          <w:b/>
          <w:color w:val="000000"/>
          <w:sz w:val="26"/>
          <w:szCs w:val="26"/>
        </w:rPr>
      </w:pPr>
    </w:p>
    <w:p w:rsidR="002C48B3" w:rsidRPr="007A4E74" w:rsidRDefault="002C48B3" w:rsidP="00BE2A82">
      <w:pPr>
        <w:ind w:firstLine="567"/>
        <w:jc w:val="both"/>
        <w:rPr>
          <w:sz w:val="26"/>
          <w:szCs w:val="26"/>
        </w:rPr>
      </w:pPr>
      <w:r w:rsidRPr="007A4E74">
        <w:rPr>
          <w:sz w:val="26"/>
          <w:szCs w:val="26"/>
        </w:rPr>
        <w:t xml:space="preserve">В соответствии </w:t>
      </w:r>
      <w:r w:rsidR="00BE2A82">
        <w:rPr>
          <w:sz w:val="26"/>
          <w:szCs w:val="26"/>
        </w:rPr>
        <w:t xml:space="preserve">с </w:t>
      </w:r>
      <w:r w:rsidRPr="007A4E74">
        <w:rPr>
          <w:sz w:val="26"/>
          <w:szCs w:val="26"/>
        </w:rPr>
        <w:t>Фед</w:t>
      </w:r>
      <w:r w:rsidR="00BE2A82">
        <w:rPr>
          <w:sz w:val="26"/>
          <w:szCs w:val="26"/>
        </w:rPr>
        <w:t>еральным</w:t>
      </w:r>
      <w:r w:rsidRPr="007A4E74">
        <w:rPr>
          <w:sz w:val="26"/>
          <w:szCs w:val="26"/>
        </w:rPr>
        <w:t xml:space="preserve">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Красночетайского  муниципального округа  Чувашской  Республики  п о с т а н о в л я е т:</w:t>
      </w:r>
    </w:p>
    <w:p w:rsidR="00805844" w:rsidRPr="007A4E74" w:rsidRDefault="002C48B3" w:rsidP="00805844">
      <w:pPr>
        <w:ind w:firstLine="567"/>
        <w:jc w:val="both"/>
        <w:rPr>
          <w:sz w:val="26"/>
          <w:szCs w:val="26"/>
        </w:rPr>
      </w:pPr>
      <w:r w:rsidRPr="007A4E74">
        <w:rPr>
          <w:sz w:val="26"/>
          <w:szCs w:val="26"/>
        </w:rPr>
        <w:t xml:space="preserve">1. </w:t>
      </w:r>
      <w:r w:rsidR="00805844" w:rsidRPr="007A4E74">
        <w:rPr>
          <w:sz w:val="26"/>
          <w:szCs w:val="26"/>
        </w:rPr>
        <w:t xml:space="preserve">Утвердить </w:t>
      </w:r>
      <w:hyperlink w:anchor="P33" w:history="1">
        <w:r w:rsidR="00E5339C" w:rsidRPr="00E5339C">
          <w:rPr>
            <w:rStyle w:val="a8"/>
            <w:color w:val="auto"/>
            <w:sz w:val="26"/>
            <w:szCs w:val="26"/>
            <w:u w:val="none"/>
          </w:rPr>
          <w:t>Положение</w:t>
        </w:r>
      </w:hyperlink>
      <w:r w:rsidR="00E5339C" w:rsidRPr="00E5339C">
        <w:rPr>
          <w:sz w:val="26"/>
          <w:szCs w:val="26"/>
        </w:rPr>
        <w:t xml:space="preserve"> 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муниципальном округе Чувашской Республики, организуемых сверх муниципального заказа</w:t>
      </w:r>
      <w:r w:rsidR="00E5339C">
        <w:rPr>
          <w:sz w:val="26"/>
          <w:szCs w:val="26"/>
        </w:rPr>
        <w:t xml:space="preserve"> </w:t>
      </w:r>
      <w:r w:rsidR="00805844" w:rsidRPr="007A4E74">
        <w:rPr>
          <w:sz w:val="26"/>
          <w:szCs w:val="26"/>
        </w:rPr>
        <w:t>согласно приложению к настоящему постановлению.</w:t>
      </w:r>
    </w:p>
    <w:p w:rsidR="002C48B3" w:rsidRPr="007A4E74" w:rsidRDefault="002C48B3" w:rsidP="002C48B3">
      <w:pPr>
        <w:ind w:firstLine="567"/>
        <w:jc w:val="both"/>
        <w:rPr>
          <w:color w:val="000000"/>
          <w:sz w:val="26"/>
          <w:szCs w:val="26"/>
        </w:rPr>
      </w:pPr>
      <w:r w:rsidRPr="007A4E74">
        <w:rPr>
          <w:sz w:val="26"/>
          <w:szCs w:val="26"/>
        </w:rPr>
        <w:t xml:space="preserve">2. </w:t>
      </w:r>
      <w:r w:rsidR="00777E59" w:rsidRPr="00777E59">
        <w:rPr>
          <w:color w:val="000000"/>
          <w:sz w:val="26"/>
          <w:szCs w:val="26"/>
        </w:rPr>
        <w:t>Контроль за выполнением настоящего постановления возложить на Ярабаеву В.И.  – заместителя главы - начальника Управления по благоустройству и развитию территорий администрации Красночетайского муниципального округа Чувашской Республики.</w:t>
      </w:r>
    </w:p>
    <w:p w:rsidR="002C48B3" w:rsidRPr="007A4E74" w:rsidRDefault="002C48B3" w:rsidP="002C48B3">
      <w:pPr>
        <w:pStyle w:val="a6"/>
        <w:numPr>
          <w:ilvl w:val="0"/>
          <w:numId w:val="1"/>
        </w:numPr>
        <w:jc w:val="both"/>
        <w:rPr>
          <w:sz w:val="26"/>
          <w:szCs w:val="26"/>
        </w:rPr>
      </w:pPr>
      <w:r w:rsidRPr="007A4E74">
        <w:rPr>
          <w:sz w:val="26"/>
          <w:szCs w:val="26"/>
        </w:rPr>
        <w:t>Признать утратившими силу:</w:t>
      </w:r>
    </w:p>
    <w:p w:rsidR="002C48B3" w:rsidRPr="007A4E74" w:rsidRDefault="002C48B3" w:rsidP="002C48B3">
      <w:pPr>
        <w:pStyle w:val="a6"/>
        <w:ind w:left="0" w:firstLine="567"/>
        <w:jc w:val="both"/>
        <w:rPr>
          <w:sz w:val="26"/>
          <w:szCs w:val="26"/>
        </w:rPr>
      </w:pPr>
      <w:r w:rsidRPr="007A4E74">
        <w:rPr>
          <w:sz w:val="26"/>
          <w:szCs w:val="26"/>
        </w:rPr>
        <w:t xml:space="preserve"> постановление администрации Красночетайского </w:t>
      </w:r>
      <w:r w:rsidR="007B6E03">
        <w:rPr>
          <w:sz w:val="26"/>
          <w:szCs w:val="26"/>
        </w:rPr>
        <w:t>района</w:t>
      </w:r>
      <w:r w:rsidR="00805844" w:rsidRPr="007A4E74">
        <w:rPr>
          <w:sz w:val="26"/>
          <w:szCs w:val="26"/>
        </w:rPr>
        <w:t xml:space="preserve"> Чувашской Республики от 28.03.2018 г. №147</w:t>
      </w:r>
      <w:r w:rsidRPr="007A4E74">
        <w:rPr>
          <w:sz w:val="26"/>
          <w:szCs w:val="26"/>
        </w:rPr>
        <w:t xml:space="preserve"> </w:t>
      </w:r>
      <w:r w:rsidRPr="00E5339C">
        <w:rPr>
          <w:sz w:val="26"/>
          <w:szCs w:val="26"/>
        </w:rPr>
        <w:t>«</w:t>
      </w:r>
      <w:r w:rsidR="00E5339C" w:rsidRPr="00E5339C">
        <w:rPr>
          <w:sz w:val="26"/>
          <w:szCs w:val="26"/>
        </w:rPr>
        <w:t xml:space="preserve">Об утверждении Положения 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w:t>
      </w:r>
      <w:r w:rsidR="00E5339C">
        <w:rPr>
          <w:sz w:val="26"/>
          <w:szCs w:val="26"/>
        </w:rPr>
        <w:t>районе</w:t>
      </w:r>
      <w:r w:rsidR="00E5339C" w:rsidRPr="00E5339C">
        <w:rPr>
          <w:sz w:val="26"/>
          <w:szCs w:val="26"/>
        </w:rPr>
        <w:t xml:space="preserve"> Чувашской Республики, организуемых сверх муниципального заказа</w:t>
      </w:r>
      <w:r w:rsidRPr="00E5339C">
        <w:rPr>
          <w:sz w:val="26"/>
          <w:szCs w:val="26"/>
        </w:rPr>
        <w:t>»;</w:t>
      </w:r>
    </w:p>
    <w:p w:rsidR="00805844" w:rsidRPr="007A4E74" w:rsidRDefault="00805844" w:rsidP="002C48B3">
      <w:pPr>
        <w:pStyle w:val="a6"/>
        <w:ind w:left="0" w:firstLine="567"/>
        <w:jc w:val="both"/>
        <w:rPr>
          <w:sz w:val="26"/>
          <w:szCs w:val="26"/>
        </w:rPr>
      </w:pPr>
      <w:r w:rsidRPr="007A4E74">
        <w:rPr>
          <w:sz w:val="26"/>
          <w:szCs w:val="26"/>
        </w:rPr>
        <w:t xml:space="preserve">постановление администрации Красночетайского </w:t>
      </w:r>
      <w:r w:rsidR="007B6E03">
        <w:rPr>
          <w:sz w:val="26"/>
          <w:szCs w:val="26"/>
        </w:rPr>
        <w:t>района</w:t>
      </w:r>
      <w:r w:rsidRPr="007A4E74">
        <w:rPr>
          <w:sz w:val="26"/>
          <w:szCs w:val="26"/>
        </w:rPr>
        <w:t xml:space="preserve"> Чувашской </w:t>
      </w:r>
      <w:r w:rsidR="00DA1C4A" w:rsidRPr="007A4E74">
        <w:rPr>
          <w:sz w:val="26"/>
          <w:szCs w:val="26"/>
        </w:rPr>
        <w:t>Республики от 27.12.2018 № 552 "О внесении изменений в постановление администрации Красноч</w:t>
      </w:r>
      <w:r w:rsidR="007A4E74" w:rsidRPr="007A4E74">
        <w:rPr>
          <w:sz w:val="26"/>
          <w:szCs w:val="26"/>
        </w:rPr>
        <w:t xml:space="preserve">етайского </w:t>
      </w:r>
      <w:r w:rsidR="007B6E03">
        <w:rPr>
          <w:sz w:val="26"/>
          <w:szCs w:val="26"/>
        </w:rPr>
        <w:t>района</w:t>
      </w:r>
      <w:r w:rsidR="007A4E74" w:rsidRPr="007A4E74">
        <w:rPr>
          <w:sz w:val="26"/>
          <w:szCs w:val="26"/>
        </w:rPr>
        <w:t xml:space="preserve"> от 28.03.2018 №</w:t>
      </w:r>
      <w:r w:rsidR="00DA1C4A" w:rsidRPr="007A4E74">
        <w:rPr>
          <w:sz w:val="26"/>
          <w:szCs w:val="26"/>
        </w:rPr>
        <w:t xml:space="preserve"> 147 "Об утверждении Положения о порядке проведения открытого конкурса на право получения </w:t>
      </w:r>
      <w:r w:rsidR="00DA1C4A" w:rsidRPr="007A4E74">
        <w:rPr>
          <w:sz w:val="26"/>
          <w:szCs w:val="26"/>
        </w:rPr>
        <w:lastRenderedPageBreak/>
        <w:t xml:space="preserve">свидетельств об осуществлении перевозок по одному или нескольким муниципальным маршрутам регулярных перевозок в Красночетайском </w:t>
      </w:r>
      <w:r w:rsidR="007B6E03">
        <w:rPr>
          <w:sz w:val="26"/>
          <w:szCs w:val="26"/>
        </w:rPr>
        <w:t xml:space="preserve">районе </w:t>
      </w:r>
      <w:r w:rsidR="00DA1C4A" w:rsidRPr="007A4E74">
        <w:rPr>
          <w:sz w:val="26"/>
          <w:szCs w:val="26"/>
        </w:rPr>
        <w:t xml:space="preserve"> Чувашской Республики, организуе</w:t>
      </w:r>
      <w:r w:rsidR="005454E2">
        <w:rPr>
          <w:sz w:val="26"/>
          <w:szCs w:val="26"/>
        </w:rPr>
        <w:t>мых сверх муниципального заказа</w:t>
      </w:r>
      <w:r w:rsidRPr="007A4E74">
        <w:rPr>
          <w:sz w:val="26"/>
          <w:szCs w:val="26"/>
        </w:rPr>
        <w:t>»;</w:t>
      </w:r>
    </w:p>
    <w:p w:rsidR="002C48B3" w:rsidRPr="007A4E74" w:rsidRDefault="002C48B3" w:rsidP="002C48B3">
      <w:pPr>
        <w:pStyle w:val="a6"/>
        <w:numPr>
          <w:ilvl w:val="0"/>
          <w:numId w:val="1"/>
        </w:numPr>
        <w:shd w:val="clear" w:color="auto" w:fill="FFFFFF"/>
        <w:ind w:left="0" w:firstLine="567"/>
        <w:jc w:val="both"/>
        <w:rPr>
          <w:sz w:val="26"/>
          <w:szCs w:val="26"/>
        </w:rPr>
      </w:pPr>
      <w:r w:rsidRPr="007A4E74">
        <w:rPr>
          <w:sz w:val="26"/>
          <w:szCs w:val="26"/>
        </w:rPr>
        <w:t>Настоящее постановление вступает в силу после опубликования в информационном издании «Вестник Красночетайского муниципального округа».</w:t>
      </w:r>
    </w:p>
    <w:p w:rsidR="002C48B3" w:rsidRDefault="002C48B3" w:rsidP="002C48B3">
      <w:pPr>
        <w:pStyle w:val="a5"/>
        <w:shd w:val="clear" w:color="auto" w:fill="FFFFFF"/>
        <w:spacing w:before="0" w:beforeAutospacing="0" w:after="360" w:afterAutospacing="0"/>
        <w:rPr>
          <w:sz w:val="26"/>
          <w:szCs w:val="26"/>
        </w:rPr>
      </w:pPr>
    </w:p>
    <w:p w:rsidR="002D1260" w:rsidRPr="007A4E74" w:rsidRDefault="002D1260" w:rsidP="002C48B3">
      <w:pPr>
        <w:pStyle w:val="a5"/>
        <w:shd w:val="clear" w:color="auto" w:fill="FFFFFF"/>
        <w:spacing w:before="0" w:beforeAutospacing="0" w:after="360" w:afterAutospacing="0"/>
        <w:rPr>
          <w:sz w:val="26"/>
          <w:szCs w:val="26"/>
        </w:rPr>
      </w:pPr>
    </w:p>
    <w:p w:rsidR="002C48B3" w:rsidRPr="007A4E74" w:rsidRDefault="002C48B3" w:rsidP="002C48B3">
      <w:pPr>
        <w:jc w:val="both"/>
        <w:rPr>
          <w:sz w:val="26"/>
          <w:szCs w:val="26"/>
        </w:rPr>
      </w:pPr>
      <w:r w:rsidRPr="007A4E74">
        <w:rPr>
          <w:sz w:val="26"/>
          <w:szCs w:val="26"/>
        </w:rPr>
        <w:t>Глава Красночетайского</w:t>
      </w:r>
    </w:p>
    <w:p w:rsidR="002C48B3" w:rsidRPr="007A4E74" w:rsidRDefault="002C48B3" w:rsidP="002C48B3">
      <w:pPr>
        <w:jc w:val="both"/>
        <w:rPr>
          <w:sz w:val="26"/>
          <w:szCs w:val="26"/>
        </w:rPr>
      </w:pPr>
      <w:r w:rsidRPr="007A4E74">
        <w:rPr>
          <w:sz w:val="26"/>
          <w:szCs w:val="26"/>
        </w:rPr>
        <w:t>муниципального округа                                                                          И.Н. Михопаров</w:t>
      </w:r>
    </w:p>
    <w:p w:rsidR="002C48B3" w:rsidRPr="00394991" w:rsidRDefault="002C48B3" w:rsidP="002C48B3">
      <w:pPr>
        <w:jc w:val="both"/>
        <w:rPr>
          <w:sz w:val="26"/>
          <w:szCs w:val="26"/>
        </w:rPr>
      </w:pPr>
    </w:p>
    <w:p w:rsidR="002C48B3" w:rsidRPr="00394991" w:rsidRDefault="002C48B3" w:rsidP="002C48B3">
      <w:pPr>
        <w:jc w:val="both"/>
        <w:rPr>
          <w:sz w:val="26"/>
          <w:szCs w:val="26"/>
        </w:rPr>
      </w:pPr>
    </w:p>
    <w:p w:rsidR="002C48B3" w:rsidRPr="00394991" w:rsidRDefault="002C48B3" w:rsidP="002C48B3">
      <w:pPr>
        <w:jc w:val="both"/>
        <w:rPr>
          <w:sz w:val="26"/>
          <w:szCs w:val="26"/>
        </w:rPr>
      </w:pPr>
      <w:r w:rsidRPr="00394991">
        <w:rPr>
          <w:sz w:val="26"/>
          <w:szCs w:val="26"/>
        </w:rPr>
        <w:t xml:space="preserve"> </w:t>
      </w:r>
    </w:p>
    <w:p w:rsidR="002C48B3" w:rsidRPr="00394991"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985C68" w:rsidRDefault="002C48B3" w:rsidP="002C48B3">
      <w:pPr>
        <w:jc w:val="both"/>
        <w:rPr>
          <w:sz w:val="26"/>
          <w:szCs w:val="26"/>
        </w:rPr>
      </w:pPr>
    </w:p>
    <w:p w:rsidR="002C48B3" w:rsidRPr="00741325" w:rsidRDefault="002C48B3" w:rsidP="002C48B3">
      <w:pPr>
        <w:ind w:firstLine="709"/>
        <w:jc w:val="both"/>
        <w:rPr>
          <w:b/>
          <w:bCs/>
          <w:i/>
          <w:iCs/>
          <w:sz w:val="26"/>
          <w:szCs w:val="26"/>
        </w:rPr>
      </w:pPr>
    </w:p>
    <w:p w:rsidR="002C48B3" w:rsidRPr="00741325" w:rsidRDefault="002C48B3" w:rsidP="002C48B3">
      <w:pPr>
        <w:rPr>
          <w:sz w:val="28"/>
          <w:szCs w:val="28"/>
        </w:rPr>
      </w:pPr>
      <w:r w:rsidRPr="00741325">
        <w:rPr>
          <w:sz w:val="28"/>
          <w:szCs w:val="28"/>
        </w:rPr>
        <w:t xml:space="preserve">  </w:t>
      </w:r>
    </w:p>
    <w:p w:rsidR="002C48B3" w:rsidRPr="00741325" w:rsidRDefault="002C48B3" w:rsidP="002C48B3">
      <w:pPr>
        <w:rPr>
          <w:sz w:val="28"/>
          <w:szCs w:val="28"/>
        </w:rPr>
      </w:pPr>
    </w:p>
    <w:p w:rsidR="002C48B3" w:rsidRPr="00741325" w:rsidRDefault="002C48B3" w:rsidP="002C48B3">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2C48B3" w:rsidRDefault="002C48B3" w:rsidP="002C48B3">
      <w:pPr>
        <w:pStyle w:val="ConsPlusNormal"/>
        <w:ind w:left="5954"/>
        <w:rPr>
          <w:rFonts w:ascii="Times New Roman" w:hAnsi="Times New Roman" w:cs="Times New Roman"/>
          <w:sz w:val="26"/>
          <w:szCs w:val="26"/>
        </w:rPr>
      </w:pPr>
    </w:p>
    <w:p w:rsidR="005454E2" w:rsidRDefault="005454E2" w:rsidP="002C48B3">
      <w:pPr>
        <w:pStyle w:val="ConsPlusNormal"/>
        <w:ind w:left="5954"/>
        <w:rPr>
          <w:rFonts w:ascii="Times New Roman" w:hAnsi="Times New Roman" w:cs="Times New Roman"/>
          <w:sz w:val="26"/>
          <w:szCs w:val="26"/>
        </w:rPr>
      </w:pPr>
    </w:p>
    <w:p w:rsidR="005454E2" w:rsidRDefault="005454E2" w:rsidP="002C48B3">
      <w:pPr>
        <w:pStyle w:val="ConsPlusNormal"/>
        <w:ind w:left="5954"/>
        <w:rPr>
          <w:rFonts w:ascii="Times New Roman" w:hAnsi="Times New Roman" w:cs="Times New Roman"/>
          <w:sz w:val="26"/>
          <w:szCs w:val="26"/>
        </w:rPr>
      </w:pPr>
    </w:p>
    <w:p w:rsidR="005454E2" w:rsidRDefault="005454E2" w:rsidP="002C48B3">
      <w:pPr>
        <w:pStyle w:val="ConsPlusNormal"/>
        <w:ind w:left="5954"/>
        <w:rPr>
          <w:rFonts w:ascii="Times New Roman" w:hAnsi="Times New Roman" w:cs="Times New Roman"/>
          <w:sz w:val="26"/>
          <w:szCs w:val="26"/>
        </w:rPr>
      </w:pPr>
    </w:p>
    <w:p w:rsidR="002C48B3" w:rsidRDefault="002C48B3" w:rsidP="002C48B3">
      <w:pPr>
        <w:ind w:left="4962"/>
        <w:jc w:val="right"/>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5454E2" w:rsidRDefault="005454E2" w:rsidP="002C48B3">
      <w:pPr>
        <w:rPr>
          <w:sz w:val="20"/>
          <w:szCs w:val="20"/>
        </w:rPr>
      </w:pPr>
    </w:p>
    <w:p w:rsidR="00777E59" w:rsidRPr="00FE64D5" w:rsidRDefault="00777E59" w:rsidP="00777E59">
      <w:pPr>
        <w:rPr>
          <w:b/>
        </w:rPr>
      </w:pPr>
      <w:r w:rsidRPr="00FE64D5">
        <w:rPr>
          <w:b/>
        </w:rPr>
        <w:t>Согласовано:</w:t>
      </w:r>
    </w:p>
    <w:p w:rsidR="00777E59" w:rsidRPr="00FE64D5" w:rsidRDefault="00777E59" w:rsidP="00777E59"/>
    <w:p w:rsidR="00777E59" w:rsidRDefault="00777E59" w:rsidP="00777E59">
      <w:r>
        <w:t>Заместитель главы администрации</w:t>
      </w:r>
    </w:p>
    <w:p w:rsidR="00777E59" w:rsidRPr="00FE64D5" w:rsidRDefault="00777E59" w:rsidP="00777E59">
      <w:r>
        <w:t>Муниципального округа -  начальник</w:t>
      </w:r>
      <w:r w:rsidRPr="00FE64D5">
        <w:t xml:space="preserve"> </w:t>
      </w:r>
    </w:p>
    <w:p w:rsidR="00777E59" w:rsidRPr="00FE64D5" w:rsidRDefault="00777E59" w:rsidP="00777E59">
      <w:r w:rsidRPr="00FE64D5">
        <w:t xml:space="preserve">Управления по благоустройству </w:t>
      </w:r>
    </w:p>
    <w:p w:rsidR="00777E59" w:rsidRDefault="00777E59" w:rsidP="00777E59">
      <w:r w:rsidRPr="00FE64D5">
        <w:t xml:space="preserve">и развитию территорий                                                                                       </w:t>
      </w:r>
      <w:r>
        <w:t>В.И. Ярабаева</w:t>
      </w:r>
    </w:p>
    <w:p w:rsidR="00777E59" w:rsidRDefault="00777E59" w:rsidP="00777E59"/>
    <w:p w:rsidR="00777E59" w:rsidRDefault="00777E59" w:rsidP="00777E59"/>
    <w:p w:rsidR="00777E59" w:rsidRDefault="00777E59" w:rsidP="00777E59">
      <w:r>
        <w:t>Главный специалист-эксперт                                                                             В.В. Михеев</w:t>
      </w:r>
    </w:p>
    <w:p w:rsidR="00777E59" w:rsidRPr="00FE64D5" w:rsidRDefault="00777E59" w:rsidP="00777E59">
      <w:pPr>
        <w:sectPr w:rsidR="00777E59" w:rsidRPr="00FE64D5" w:rsidSect="005D6538">
          <w:pgSz w:w="11906" w:h="16838"/>
          <w:pgMar w:top="1418" w:right="850" w:bottom="1134" w:left="1701" w:header="708" w:footer="708" w:gutter="0"/>
          <w:cols w:space="708"/>
          <w:docGrid w:linePitch="360"/>
        </w:sectPr>
      </w:pPr>
      <w:r>
        <w:t>отдела правового обеспечении</w:t>
      </w:r>
    </w:p>
    <w:p w:rsidR="00777E59" w:rsidRDefault="00777E59" w:rsidP="00777E59"/>
    <w:p w:rsidR="00777E59" w:rsidRDefault="00777E59" w:rsidP="003960C9">
      <w:pPr>
        <w:ind w:left="4962"/>
        <w:jc w:val="right"/>
      </w:pPr>
    </w:p>
    <w:p w:rsidR="003960C9" w:rsidRPr="006652F5" w:rsidRDefault="00777E59" w:rsidP="00777E59">
      <w:pPr>
        <w:ind w:left="4962"/>
        <w:jc w:val="both"/>
      </w:pPr>
      <w:r>
        <w:t xml:space="preserve">      Приложение к постановлению </w:t>
      </w:r>
      <w:r w:rsidR="003960C9" w:rsidRPr="006652F5">
        <w:t xml:space="preserve">администрации Красночетайского </w:t>
      </w:r>
      <w:r w:rsidR="00BE2A82">
        <w:t>муниципального округа</w:t>
      </w:r>
      <w:r w:rsidR="003960C9" w:rsidRPr="006652F5">
        <w:t xml:space="preserve"> Чувашской Республики </w:t>
      </w:r>
    </w:p>
    <w:p w:rsidR="003960C9" w:rsidRPr="006652F5" w:rsidRDefault="003960C9" w:rsidP="00777E59">
      <w:pPr>
        <w:ind w:left="4962"/>
        <w:jc w:val="both"/>
      </w:pPr>
      <w:r w:rsidRPr="006652F5">
        <w:t xml:space="preserve">от </w:t>
      </w:r>
      <w:r w:rsidR="009B7059">
        <w:t xml:space="preserve">27 декабря </w:t>
      </w:r>
      <w:r w:rsidR="007A4E74">
        <w:t>2023</w:t>
      </w:r>
      <w:r w:rsidRPr="006652F5">
        <w:t xml:space="preserve"> года №</w:t>
      </w:r>
      <w:r w:rsidR="009B7059">
        <w:t xml:space="preserve"> 1176</w:t>
      </w:r>
      <w:bookmarkStart w:id="0" w:name="_GoBack"/>
      <w:bookmarkEnd w:id="0"/>
    </w:p>
    <w:p w:rsidR="003960C9" w:rsidRPr="00E0528A" w:rsidRDefault="003960C9" w:rsidP="003960C9">
      <w:pPr>
        <w:pStyle w:val="30"/>
        <w:shd w:val="clear" w:color="auto" w:fill="auto"/>
        <w:spacing w:before="0" w:after="0" w:line="250" w:lineRule="exact"/>
        <w:rPr>
          <w:color w:val="000000"/>
          <w:sz w:val="28"/>
          <w:szCs w:val="28"/>
        </w:rPr>
      </w:pPr>
    </w:p>
    <w:p w:rsidR="003960C9" w:rsidRPr="00E0528A" w:rsidRDefault="003960C9" w:rsidP="003960C9">
      <w:pPr>
        <w:pStyle w:val="30"/>
        <w:shd w:val="clear" w:color="auto" w:fill="auto"/>
        <w:spacing w:before="0" w:after="67" w:line="250" w:lineRule="exact"/>
        <w:rPr>
          <w:color w:val="000000"/>
          <w:sz w:val="28"/>
          <w:szCs w:val="28"/>
        </w:rPr>
      </w:pPr>
    </w:p>
    <w:p w:rsidR="007A4E74" w:rsidRPr="007B7C13" w:rsidRDefault="009B7059" w:rsidP="007A4E74">
      <w:pPr>
        <w:ind w:firstLine="426"/>
        <w:jc w:val="center"/>
        <w:rPr>
          <w:b/>
        </w:rPr>
      </w:pPr>
      <w:hyperlink w:anchor="P33" w:history="1">
        <w:r w:rsidR="007A4E74" w:rsidRPr="007B7C13">
          <w:rPr>
            <w:b/>
          </w:rPr>
          <w:t>Положение</w:t>
        </w:r>
      </w:hyperlink>
      <w:r w:rsidR="007A4E74" w:rsidRPr="007B7C13">
        <w:rPr>
          <w:b/>
        </w:rPr>
        <w:t xml:space="preserve"> </w:t>
      </w:r>
    </w:p>
    <w:p w:rsidR="007A4E74" w:rsidRPr="00777E59" w:rsidRDefault="007A4E74" w:rsidP="007A4E74">
      <w:pPr>
        <w:ind w:firstLine="426"/>
        <w:jc w:val="center"/>
        <w:rPr>
          <w:b/>
          <w:color w:val="000000"/>
        </w:rPr>
      </w:pPr>
      <w:r w:rsidRPr="00777E59">
        <w:rPr>
          <w:b/>
          <w:color w:val="000000"/>
        </w:rPr>
        <w:t xml:space="preserve">о порядке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Красночетайском </w:t>
      </w:r>
      <w:r w:rsidR="00BE2A82" w:rsidRPr="00777E59">
        <w:rPr>
          <w:b/>
          <w:color w:val="000000"/>
        </w:rPr>
        <w:t>муниципальном округе</w:t>
      </w:r>
      <w:r w:rsidRPr="00777E59">
        <w:rPr>
          <w:b/>
          <w:color w:val="000000"/>
        </w:rPr>
        <w:t xml:space="preserve"> Чувашской Республики, организуемых сверх муниципального заказа</w:t>
      </w:r>
    </w:p>
    <w:p w:rsidR="007A4E74" w:rsidRPr="007B7C13" w:rsidRDefault="007A4E74" w:rsidP="007A4E74">
      <w:pPr>
        <w:ind w:firstLine="426"/>
        <w:jc w:val="center"/>
        <w:rPr>
          <w:b/>
        </w:rPr>
      </w:pPr>
    </w:p>
    <w:p w:rsidR="007A4E74" w:rsidRPr="007B7C13" w:rsidRDefault="007A4E74" w:rsidP="007A4E74">
      <w:pPr>
        <w:ind w:firstLine="567"/>
        <w:jc w:val="center"/>
        <w:rPr>
          <w:b/>
        </w:rPr>
      </w:pPr>
      <w:r w:rsidRPr="007B7C13">
        <w:rPr>
          <w:b/>
        </w:rPr>
        <w:t>I. Общие положения</w:t>
      </w:r>
    </w:p>
    <w:p w:rsidR="007A4E74" w:rsidRPr="007B7C13" w:rsidRDefault="007A4E74" w:rsidP="007A4E74">
      <w:pPr>
        <w:ind w:firstLine="567"/>
        <w:jc w:val="both"/>
        <w:rPr>
          <w:color w:val="000000"/>
        </w:rPr>
      </w:pPr>
      <w:r w:rsidRPr="007B7C13">
        <w:t>1.1.</w:t>
      </w:r>
      <w:r>
        <w:t xml:space="preserve"> </w:t>
      </w:r>
      <w:r w:rsidRPr="007B7C13">
        <w:t xml:space="preserve">Настоящее Положение разработано в соответствии с </w:t>
      </w:r>
      <w:r w:rsidRPr="007B7C13">
        <w:rPr>
          <w:color w:val="000000"/>
        </w:rPr>
        <w:t>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BB6C72">
        <w:rPr>
          <w:color w:val="000000"/>
        </w:rPr>
        <w:t xml:space="preserve"> (далее- </w:t>
      </w:r>
      <w:r w:rsidR="00BB6C72">
        <w:rPr>
          <w:rFonts w:eastAsiaTheme="minorHAnsi"/>
          <w:lang w:eastAsia="en-US"/>
        </w:rPr>
        <w:t xml:space="preserve">Федеральный закон от </w:t>
      </w:r>
      <w:r w:rsidR="00BB6C72" w:rsidRPr="007B7C13">
        <w:rPr>
          <w:color w:val="000000"/>
        </w:rPr>
        <w:t>13.07.2015 г.  № 220-ФЗ</w:t>
      </w:r>
      <w:r w:rsidR="00BB6C72">
        <w:rPr>
          <w:color w:val="000000"/>
        </w:rPr>
        <w:t>)</w:t>
      </w:r>
      <w:r>
        <w:rPr>
          <w:color w:val="000000"/>
        </w:rPr>
        <w:t>.</w:t>
      </w:r>
    </w:p>
    <w:p w:rsidR="007A4E74" w:rsidRPr="007B7C13" w:rsidRDefault="007A4E74" w:rsidP="007A4E74">
      <w:pPr>
        <w:ind w:firstLine="567"/>
        <w:jc w:val="both"/>
      </w:pPr>
      <w:r w:rsidRPr="007B7C13">
        <w:t>1.2.</w:t>
      </w:r>
      <w:r>
        <w:t xml:space="preserve"> </w:t>
      </w:r>
      <w:r w:rsidRPr="007B7C13">
        <w:t xml:space="preserve">Цели и задачи открытого конкурса </w:t>
      </w:r>
      <w:r w:rsidRPr="007B7C13">
        <w:rPr>
          <w:color w:val="000000"/>
        </w:rPr>
        <w:t xml:space="preserve">на право получения свидетельств об осуществлении перевозок по одному или нескольким муниципальным маршрутам регулярных перевозок в  Красночетайском </w:t>
      </w:r>
      <w:r w:rsidR="00BE2A82">
        <w:rPr>
          <w:color w:val="000000"/>
        </w:rPr>
        <w:t>муниципальном округе</w:t>
      </w:r>
      <w:r w:rsidRPr="007B7C13">
        <w:rPr>
          <w:color w:val="000000"/>
        </w:rPr>
        <w:t xml:space="preserve"> Чувашской Республики, организуемых сверх муниципального заказа</w:t>
      </w:r>
      <w:r w:rsidRPr="007B7C13">
        <w:t xml:space="preserve"> (далее - конкурс):</w:t>
      </w:r>
    </w:p>
    <w:p w:rsidR="007A4E74" w:rsidRPr="007B7C13" w:rsidRDefault="007A4E74" w:rsidP="007A4E74">
      <w:pPr>
        <w:ind w:firstLine="567"/>
        <w:jc w:val="both"/>
      </w:pPr>
      <w:r w:rsidRPr="007B7C13">
        <w:t xml:space="preserve">удовлетворение потребностей населения Красночетайского </w:t>
      </w:r>
      <w:r w:rsidR="00BE2A82">
        <w:t>муниципального округа</w:t>
      </w:r>
      <w:r w:rsidRPr="007B7C13">
        <w:t xml:space="preserve"> Чувашской Республики в пассажирских перевозках;</w:t>
      </w:r>
    </w:p>
    <w:p w:rsidR="007A4E74" w:rsidRPr="007B7C13" w:rsidRDefault="007A4E74" w:rsidP="007A4E74">
      <w:pPr>
        <w:ind w:firstLine="567"/>
        <w:jc w:val="both"/>
      </w:pPr>
      <w:r w:rsidRPr="007B7C13">
        <w:t>определение из числа претендентов - перевозчиков различных организационно-правовых форм и форм собственности - максимально соответствующих предъявляемым требованиям на основе объективной оценки их квалификации;</w:t>
      </w:r>
    </w:p>
    <w:p w:rsidR="007A4E74" w:rsidRPr="007B7C13" w:rsidRDefault="007A4E74" w:rsidP="007A4E74">
      <w:pPr>
        <w:ind w:firstLine="567"/>
        <w:jc w:val="both"/>
      </w:pPr>
      <w:r w:rsidRPr="007B7C13">
        <w:t>повышение безопасности дорожного движения при перевозке пассажиров, укрепление транспортной дисциплины перевозчиков;</w:t>
      </w:r>
    </w:p>
    <w:p w:rsidR="007A4E74" w:rsidRPr="007B7C13" w:rsidRDefault="007A4E74" w:rsidP="007A4E74">
      <w:pPr>
        <w:ind w:firstLine="567"/>
        <w:jc w:val="both"/>
      </w:pPr>
      <w:r w:rsidRPr="007B7C13">
        <w:t>вовлечение перевозчиков в активную профилактическую работу по предупреждению дорожно-транспортных происшествий;</w:t>
      </w:r>
    </w:p>
    <w:p w:rsidR="007A4E74" w:rsidRPr="007B7C13" w:rsidRDefault="007A4E74" w:rsidP="007A4E74">
      <w:pPr>
        <w:ind w:firstLine="567"/>
        <w:jc w:val="both"/>
      </w:pPr>
      <w:r w:rsidRPr="007B7C13">
        <w:t>повышение культуры и качества обслуживания пассажиров.</w:t>
      </w:r>
    </w:p>
    <w:p w:rsidR="007A4E74" w:rsidRPr="007B7C13" w:rsidRDefault="007A4E74" w:rsidP="007A4E74">
      <w:pPr>
        <w:ind w:firstLine="567"/>
        <w:jc w:val="both"/>
        <w:rPr>
          <w:rFonts w:eastAsia="Calibri"/>
          <w:lang w:eastAsia="en-US"/>
        </w:rPr>
      </w:pPr>
      <w:r w:rsidRPr="007B7C13">
        <w:rPr>
          <w:rFonts w:eastAsia="Calibri"/>
          <w:lang w:eastAsia="en-US"/>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7A4E74" w:rsidRPr="007B7C13" w:rsidRDefault="007A4E74" w:rsidP="007A4E74">
      <w:pPr>
        <w:ind w:firstLine="567"/>
        <w:jc w:val="both"/>
      </w:pPr>
      <w:r w:rsidRPr="007B7C13">
        <w:t>1.3.</w:t>
      </w:r>
      <w:r>
        <w:t xml:space="preserve"> </w:t>
      </w:r>
      <w:r w:rsidRPr="007B7C13">
        <w:t xml:space="preserve">Организатором конкурса является администрация Красночетайского </w:t>
      </w:r>
      <w:r w:rsidR="00BE2A82">
        <w:t>муниципального округа</w:t>
      </w:r>
      <w:r w:rsidRPr="007B7C13">
        <w:t xml:space="preserve"> Чувашской Республики (далее - организатор конкурса).</w:t>
      </w:r>
    </w:p>
    <w:p w:rsidR="007A4E74" w:rsidRPr="007B7C13" w:rsidRDefault="007A4E74" w:rsidP="007A4E74">
      <w:pPr>
        <w:ind w:firstLine="567"/>
        <w:jc w:val="both"/>
      </w:pPr>
      <w:r w:rsidRPr="007B7C13">
        <w:t xml:space="preserve">Организатор конкурса подготавливает все необходимые документы для объявления конкурса, утверждает конкурсную документацию, перечень показателей оценки конкурса, форму договора, заключаемого с победителем конкурса, и не позднее чем за 30 </w:t>
      </w:r>
      <w:r w:rsidR="00E3013C">
        <w:t>календарных</w:t>
      </w:r>
      <w:r w:rsidR="00E3013C" w:rsidRPr="007B7C13">
        <w:t xml:space="preserve"> </w:t>
      </w:r>
      <w:r w:rsidRPr="007B7C13">
        <w:t xml:space="preserve">дней до даты проведения конкурса осуществляет публикацию в средствах массовой информации и размещение в </w:t>
      </w:r>
      <w:r>
        <w:t xml:space="preserve">информационно-телекоммуникационной </w:t>
      </w:r>
      <w:r w:rsidRPr="007B7C13">
        <w:t xml:space="preserve">сети </w:t>
      </w:r>
      <w:r>
        <w:t>«</w:t>
      </w:r>
      <w:r w:rsidRPr="007B7C13">
        <w:t>Интернет</w:t>
      </w:r>
      <w:r>
        <w:t>»</w:t>
      </w:r>
      <w:r w:rsidRPr="007B7C13">
        <w:t xml:space="preserve"> на сайте организатора конкурса извещения о проведении конкурса.</w:t>
      </w:r>
    </w:p>
    <w:p w:rsidR="007A4E74" w:rsidRPr="007B7C13" w:rsidRDefault="007A4E74" w:rsidP="007A4E74">
      <w:pPr>
        <w:ind w:firstLine="567"/>
        <w:jc w:val="both"/>
      </w:pPr>
      <w:r w:rsidRPr="007B7C13">
        <w:t>1.4</w:t>
      </w:r>
      <w:r>
        <w:t xml:space="preserve"> </w:t>
      </w:r>
      <w:r w:rsidRPr="007B7C13">
        <w:t>.Решения о составе конкурсной комиссии и ее председателе, назначении даты и публикации в средствах массовой информации извещения о проведении конкурса принимает организатор конкурса.</w:t>
      </w:r>
    </w:p>
    <w:p w:rsidR="002D1260" w:rsidRDefault="002D1260" w:rsidP="007A4E74">
      <w:pPr>
        <w:ind w:firstLine="567"/>
        <w:jc w:val="center"/>
        <w:rPr>
          <w:b/>
        </w:rPr>
      </w:pPr>
    </w:p>
    <w:p w:rsidR="002D1260" w:rsidRDefault="002D1260" w:rsidP="007A4E74">
      <w:pPr>
        <w:ind w:firstLine="567"/>
        <w:jc w:val="center"/>
        <w:rPr>
          <w:b/>
        </w:rPr>
      </w:pPr>
    </w:p>
    <w:p w:rsidR="007A4E74" w:rsidRPr="007B7C13" w:rsidRDefault="007A4E74" w:rsidP="007A4E74">
      <w:pPr>
        <w:ind w:firstLine="567"/>
        <w:jc w:val="center"/>
        <w:rPr>
          <w:b/>
        </w:rPr>
      </w:pPr>
      <w:r w:rsidRPr="007B7C13">
        <w:rPr>
          <w:b/>
        </w:rPr>
        <w:lastRenderedPageBreak/>
        <w:t>II. </w:t>
      </w:r>
      <w:ins w:id="1" w:author="Unknown">
        <w:r w:rsidRPr="007B7C13">
          <w:rPr>
            <w:b/>
          </w:rPr>
          <w:t>Конкурсная комиссия</w:t>
        </w:r>
      </w:ins>
    </w:p>
    <w:p w:rsidR="007A4E74" w:rsidRPr="007B7C13" w:rsidRDefault="007A4E74" w:rsidP="007A4E74">
      <w:pPr>
        <w:ind w:firstLine="567"/>
        <w:jc w:val="both"/>
      </w:pPr>
      <w:r w:rsidRPr="007B7C13">
        <w:t>2.1.Конкурсная комиссия:</w:t>
      </w:r>
    </w:p>
    <w:p w:rsidR="007A4E74" w:rsidRPr="007B7C13" w:rsidRDefault="007A4E74" w:rsidP="007A4E74">
      <w:pPr>
        <w:ind w:firstLine="567"/>
        <w:jc w:val="both"/>
      </w:pPr>
      <w:r w:rsidRPr="007B7C13">
        <w:t xml:space="preserve">принимает заявки на участие в конкурсе в течение 30 </w:t>
      </w:r>
      <w:r w:rsidR="00E3013C">
        <w:t>календарных</w:t>
      </w:r>
      <w:r w:rsidR="00E3013C" w:rsidRPr="007B7C13">
        <w:t xml:space="preserve"> </w:t>
      </w:r>
      <w:r w:rsidRPr="007B7C13">
        <w:t>дней со дня опубликования извещения о проведении конкурса по форме, предусмотренной конкурсной документацией, и ведет их учет в журнале приема заявок по мере поступления;</w:t>
      </w:r>
    </w:p>
    <w:p w:rsidR="007A4E74" w:rsidRPr="007B7C13" w:rsidRDefault="007A4E74" w:rsidP="007A4E74">
      <w:pPr>
        <w:ind w:firstLine="567"/>
        <w:jc w:val="both"/>
      </w:pPr>
      <w:r w:rsidRPr="007B7C13">
        <w:t>по истечении срока приема заявок рассматривает заявки с прилагаемыми к ним документами в порядке, установленном пунктом 3.10 настоящего Положения;</w:t>
      </w:r>
    </w:p>
    <w:p w:rsidR="007A4E74" w:rsidRPr="007B7C13" w:rsidRDefault="007A4E74" w:rsidP="007A4E74">
      <w:pPr>
        <w:ind w:firstLine="567"/>
        <w:jc w:val="both"/>
      </w:pPr>
      <w:r w:rsidRPr="007B7C13">
        <w:t>принимает решение о допуске к участию в конкурсе;</w:t>
      </w:r>
    </w:p>
    <w:p w:rsidR="007A4E74" w:rsidRPr="007B7C13" w:rsidRDefault="007A4E74" w:rsidP="007A4E74">
      <w:pPr>
        <w:ind w:firstLine="567"/>
        <w:jc w:val="both"/>
      </w:pPr>
      <w:r w:rsidRPr="007B7C13">
        <w:t>определяет победителя конкурса;</w:t>
      </w:r>
    </w:p>
    <w:p w:rsidR="007A4E74" w:rsidRPr="007B7C13" w:rsidRDefault="007A4E74" w:rsidP="007A4E74">
      <w:pPr>
        <w:ind w:firstLine="567"/>
        <w:jc w:val="both"/>
      </w:pPr>
      <w:r w:rsidRPr="007B7C13">
        <w:t>оформляет протоколы заседания конкурсной комиссии;</w:t>
      </w:r>
    </w:p>
    <w:p w:rsidR="007A4E74" w:rsidRPr="007B7C13" w:rsidRDefault="007A4E74" w:rsidP="007A4E74">
      <w:pPr>
        <w:ind w:firstLine="567"/>
        <w:jc w:val="both"/>
      </w:pPr>
      <w:r w:rsidRPr="007B7C13">
        <w:t>информирует участников о результатах конкурса.</w:t>
      </w:r>
    </w:p>
    <w:p w:rsidR="007A4E74" w:rsidRPr="007B7C13" w:rsidRDefault="007A4E74" w:rsidP="007A4E74">
      <w:pPr>
        <w:ind w:firstLine="567"/>
        <w:jc w:val="both"/>
      </w:pPr>
      <w:r w:rsidRPr="007B7C13">
        <w:t>2.2.Конкурсная комиссия вправе для осуществления своих полномочий привлекать соответствующих специалистов и экспертов (с правом совещательного голоса).</w:t>
      </w:r>
    </w:p>
    <w:p w:rsidR="007A4E74" w:rsidRPr="007B7C13" w:rsidRDefault="007A4E74" w:rsidP="007A4E74">
      <w:pPr>
        <w:ind w:firstLine="567"/>
        <w:jc w:val="both"/>
      </w:pPr>
      <w:r w:rsidRPr="007B7C13">
        <w:t>2.3.Заседание конкурсной комиссии считается правомочным, если на нем присутствует не менее двух третей членов конкурсной комиссии.</w:t>
      </w:r>
    </w:p>
    <w:p w:rsidR="007A4E74" w:rsidRPr="007B7C13" w:rsidRDefault="007A4E74" w:rsidP="007A4E74">
      <w:pPr>
        <w:ind w:firstLine="567"/>
        <w:jc w:val="center"/>
        <w:rPr>
          <w:b/>
        </w:rPr>
      </w:pPr>
      <w:r w:rsidRPr="007B7C13">
        <w:rPr>
          <w:b/>
        </w:rPr>
        <w:t>III. </w:t>
      </w:r>
      <w:ins w:id="2" w:author="Unknown">
        <w:r w:rsidRPr="007B7C13">
          <w:rPr>
            <w:b/>
          </w:rPr>
          <w:t>Порядок проведения конкурса</w:t>
        </w:r>
      </w:ins>
    </w:p>
    <w:p w:rsidR="007A4E74" w:rsidRPr="007B7C13" w:rsidRDefault="007A4E74" w:rsidP="007A4E74">
      <w:pPr>
        <w:ind w:firstLine="567"/>
        <w:jc w:val="both"/>
      </w:pPr>
      <w:r w:rsidRPr="007B7C13">
        <w:t>3.1.Конкурс проводится при открытии нового маршрута регулярных перевозок, а также в случае окончания срока действия договора осуществления перевозок пассажиров на маршруте регулярных перевозок, заключенного между уполномоченным органом и перевозчиком (далее - договор), либо его досрочного расторжения.</w:t>
      </w:r>
    </w:p>
    <w:p w:rsidR="007A4E74" w:rsidRPr="007B7C13" w:rsidRDefault="007A4E74" w:rsidP="009257D7">
      <w:pPr>
        <w:autoSpaceDE w:val="0"/>
        <w:autoSpaceDN w:val="0"/>
        <w:adjustRightInd w:val="0"/>
        <w:ind w:firstLine="567"/>
        <w:jc w:val="both"/>
      </w:pPr>
      <w:r w:rsidRPr="007B7C13">
        <w:t>3.2.</w:t>
      </w:r>
      <w:r w:rsidR="00E9070D">
        <w:t xml:space="preserve"> </w:t>
      </w:r>
      <w:r w:rsidRPr="007B7C13">
        <w:t xml:space="preserve">Извещение о проведении конкурса публикуется в средствах массовой информации и размещается в </w:t>
      </w:r>
      <w:r w:rsidR="00BD48B6">
        <w:t xml:space="preserve">информационно-телекоммуникационной </w:t>
      </w:r>
      <w:r w:rsidR="00BD48B6" w:rsidRPr="007B7C13">
        <w:t xml:space="preserve">сети </w:t>
      </w:r>
      <w:r w:rsidR="00BD48B6">
        <w:t>«</w:t>
      </w:r>
      <w:r w:rsidR="00BD48B6" w:rsidRPr="007B7C13">
        <w:t>Интернет</w:t>
      </w:r>
      <w:r w:rsidR="00BD48B6">
        <w:t xml:space="preserve">» </w:t>
      </w:r>
      <w:r w:rsidRPr="007B7C13">
        <w:t xml:space="preserve">на сайте организатора конкурса. </w:t>
      </w:r>
      <w:r w:rsidR="00DA7EEE">
        <w:rPr>
          <w:rFonts w:eastAsiaTheme="minorHAnsi"/>
          <w:lang w:eastAsia="en-US"/>
        </w:rPr>
        <w:t>В извещении о проведении открытого конкурса указываются следующие сведения:</w:t>
      </w:r>
    </w:p>
    <w:p w:rsidR="00E9070D" w:rsidRPr="00E9070D" w:rsidRDefault="00E9070D" w:rsidP="00E9070D">
      <w:pPr>
        <w:ind w:firstLine="567"/>
        <w:jc w:val="both"/>
      </w:pPr>
      <w:r w:rsidRPr="00E9070D">
        <w:t>1) наименование, место нахождения, почтовый адрес и адрес электронной почты, номер контактного телефона организатора открытого конкурса;</w:t>
      </w:r>
    </w:p>
    <w:p w:rsidR="00E9070D" w:rsidRPr="00E9070D" w:rsidRDefault="00E9070D" w:rsidP="00E9070D">
      <w:pPr>
        <w:ind w:firstLine="567"/>
        <w:jc w:val="both"/>
      </w:pPr>
      <w:r w:rsidRPr="00E9070D">
        <w:t>2) предмет открытого конкурса;</w:t>
      </w:r>
    </w:p>
    <w:p w:rsidR="00E9070D" w:rsidRPr="00E9070D" w:rsidRDefault="00E9070D" w:rsidP="00E9070D">
      <w:pPr>
        <w:ind w:firstLine="567"/>
        <w:jc w:val="both"/>
      </w:pPr>
      <w:r w:rsidRPr="00E9070D">
        <w:t>3) срок, место и порядок предоставления конкурсной документации, официальный сайт, на котором размещена конкурсная документация;</w:t>
      </w:r>
    </w:p>
    <w:p w:rsidR="00E9070D" w:rsidRPr="00E9070D" w:rsidRDefault="00E9070D" w:rsidP="00E9070D">
      <w:pPr>
        <w:ind w:firstLine="567"/>
        <w:jc w:val="both"/>
      </w:pPr>
      <w:r w:rsidRPr="00E9070D">
        <w:t>4) размер, порядок и сроки внесения платы за предоставление конкурсной документации на бумажном носителе, если указанная плата установлена;</w:t>
      </w:r>
    </w:p>
    <w:p w:rsidR="00E9070D" w:rsidRPr="00E9070D" w:rsidRDefault="00E9070D" w:rsidP="00E9070D">
      <w:pPr>
        <w:ind w:firstLine="567"/>
        <w:jc w:val="both"/>
      </w:pPr>
      <w:r w:rsidRPr="00E9070D">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20469" w:rsidRDefault="00E9070D" w:rsidP="00120469">
      <w:pPr>
        <w:ind w:firstLine="567"/>
        <w:jc w:val="both"/>
      </w:pPr>
      <w:r w:rsidRPr="00E9070D">
        <w:t xml:space="preserve"> </w:t>
      </w:r>
      <w:r w:rsidR="007A4E74" w:rsidRPr="007B7C13">
        <w:t>3.3.</w:t>
      </w:r>
      <w:r w:rsidR="00120469" w:rsidRPr="00120469">
        <w:rPr>
          <w:rFonts w:ascii="Calibri" w:eastAsiaTheme="minorHAnsi" w:hAnsi="Calibri" w:cs="Calibri"/>
          <w:sz w:val="22"/>
          <w:szCs w:val="22"/>
          <w:lang w:eastAsia="en-US"/>
        </w:rPr>
        <w:t xml:space="preserve"> </w:t>
      </w:r>
      <w:r w:rsidR="00120469" w:rsidRPr="00120469">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20469" w:rsidRDefault="00120469" w:rsidP="00120469">
      <w:pPr>
        <w:autoSpaceDE w:val="0"/>
        <w:autoSpaceDN w:val="0"/>
        <w:adjustRightInd w:val="0"/>
        <w:ind w:firstLine="540"/>
        <w:jc w:val="both"/>
        <w:rPr>
          <w:rFonts w:eastAsiaTheme="minorHAnsi"/>
          <w:lang w:eastAsia="en-US"/>
        </w:rPr>
      </w:pPr>
      <w:r>
        <w:rPr>
          <w:rFonts w:eastAsiaTheme="minorHAnsi"/>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20469" w:rsidRDefault="00120469" w:rsidP="00120469">
      <w:pPr>
        <w:autoSpaceDE w:val="0"/>
        <w:autoSpaceDN w:val="0"/>
        <w:adjustRightInd w:val="0"/>
        <w:ind w:firstLine="540"/>
        <w:jc w:val="both"/>
        <w:rPr>
          <w:rFonts w:eastAsiaTheme="minorHAnsi"/>
          <w:lang w:eastAsia="en-US"/>
        </w:rPr>
      </w:pPr>
      <w:r>
        <w:rPr>
          <w:rFonts w:eastAsiaTheme="minorHAnsi"/>
          <w:lang w:eastAsia="en-US"/>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20469" w:rsidRDefault="00120469" w:rsidP="00120469">
      <w:pPr>
        <w:autoSpaceDE w:val="0"/>
        <w:autoSpaceDN w:val="0"/>
        <w:adjustRightInd w:val="0"/>
        <w:ind w:firstLine="540"/>
        <w:jc w:val="both"/>
        <w:rPr>
          <w:rFonts w:eastAsiaTheme="minorHAnsi"/>
          <w:lang w:eastAsia="en-US"/>
        </w:rPr>
      </w:pPr>
      <w:r>
        <w:rPr>
          <w:rFonts w:eastAsiaTheme="minorHAnsi"/>
          <w:lang w:eastAsia="en-US"/>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20469" w:rsidRDefault="00120469" w:rsidP="00120469">
      <w:pPr>
        <w:autoSpaceDE w:val="0"/>
        <w:autoSpaceDN w:val="0"/>
        <w:adjustRightInd w:val="0"/>
        <w:ind w:firstLine="540"/>
        <w:jc w:val="both"/>
        <w:rPr>
          <w:rFonts w:eastAsiaTheme="minorHAnsi"/>
          <w:lang w:eastAsia="en-US"/>
        </w:rPr>
      </w:pPr>
      <w:r>
        <w:rPr>
          <w:rFonts w:eastAsiaTheme="minorHAnsi"/>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120469" w:rsidRDefault="00120469" w:rsidP="00120469">
      <w:pPr>
        <w:autoSpaceDE w:val="0"/>
        <w:autoSpaceDN w:val="0"/>
        <w:adjustRightInd w:val="0"/>
        <w:ind w:firstLine="540"/>
        <w:jc w:val="both"/>
        <w:rPr>
          <w:rFonts w:eastAsiaTheme="minorHAnsi"/>
          <w:lang w:eastAsia="en-US"/>
        </w:rPr>
      </w:pPr>
      <w:r>
        <w:rPr>
          <w:rFonts w:eastAsiaTheme="minorHAnsi"/>
          <w:lang w:eastAsia="en-US"/>
        </w:rPr>
        <w:lastRenderedPageBreak/>
        <w:t>5) наличие договора простого товарищества в письменной форме (для участников договора простого товарищества);</w:t>
      </w:r>
    </w:p>
    <w:p w:rsidR="00120469" w:rsidRPr="00120469" w:rsidRDefault="00120469" w:rsidP="00120469">
      <w:pPr>
        <w:autoSpaceDE w:val="0"/>
        <w:autoSpaceDN w:val="0"/>
        <w:adjustRightInd w:val="0"/>
        <w:ind w:firstLine="540"/>
        <w:jc w:val="both"/>
      </w:pPr>
      <w:r>
        <w:rPr>
          <w:rFonts w:eastAsiaTheme="minorHAnsi"/>
          <w:lang w:eastAsia="en-US"/>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6" w:history="1">
        <w:r w:rsidRPr="00120469">
          <w:rPr>
            <w:rFonts w:eastAsiaTheme="minorHAnsi"/>
            <w:lang w:eastAsia="en-US"/>
          </w:rPr>
          <w:t>частью 8 статьи 29</w:t>
        </w:r>
      </w:hyperlink>
      <w:r>
        <w:rPr>
          <w:rFonts w:eastAsiaTheme="minorHAnsi"/>
          <w:lang w:eastAsia="en-US"/>
        </w:rPr>
        <w:t xml:space="preserve"> Федерального закона от </w:t>
      </w:r>
      <w:r w:rsidRPr="007B7C13">
        <w:rPr>
          <w:color w:val="000000"/>
        </w:rPr>
        <w:t>13.07.2015 г.  № 220-ФЗ</w:t>
      </w:r>
      <w:r>
        <w:rPr>
          <w:rFonts w:eastAsiaTheme="minorHAnsi"/>
          <w:lang w:eastAsia="en-US"/>
        </w:rPr>
        <w:t>.</w:t>
      </w:r>
    </w:p>
    <w:p w:rsidR="007A4E74" w:rsidRPr="007B7C13" w:rsidRDefault="00120469" w:rsidP="00120469">
      <w:pPr>
        <w:ind w:firstLine="567"/>
        <w:jc w:val="both"/>
      </w:pPr>
      <w:r w:rsidRPr="00120469">
        <w:t xml:space="preserve"> </w:t>
      </w:r>
      <w:r w:rsidR="007A4E74" w:rsidRPr="007B7C13">
        <w:t>3.4.Конкурсная документация должна включать информацию, содержащуюся в извещении, указанном в пункте 3.2 настоящего Положения, а также:</w:t>
      </w:r>
    </w:p>
    <w:p w:rsidR="007A4E74" w:rsidRPr="007B7C13" w:rsidRDefault="007A4E74" w:rsidP="007A4E74">
      <w:pPr>
        <w:ind w:firstLine="567"/>
        <w:jc w:val="both"/>
      </w:pPr>
      <w:r w:rsidRPr="007B7C13">
        <w:t>требования к участникам конкурса;</w:t>
      </w:r>
    </w:p>
    <w:p w:rsidR="007A4E74" w:rsidRPr="007B7C13" w:rsidRDefault="007A4E74" w:rsidP="007A4E74">
      <w:pPr>
        <w:ind w:firstLine="567"/>
        <w:jc w:val="both"/>
      </w:pPr>
      <w:r w:rsidRPr="007B7C13">
        <w:t>критерии оценки и сопоставления заявок на участие в конкурсе;</w:t>
      </w:r>
    </w:p>
    <w:p w:rsidR="007A4E74" w:rsidRPr="007B7C13" w:rsidRDefault="007A4E74" w:rsidP="007A4E74">
      <w:pPr>
        <w:ind w:firstLine="567"/>
        <w:jc w:val="both"/>
      </w:pPr>
      <w:r w:rsidRPr="007B7C13">
        <w:t>форму заявки на участие в конкурсе;</w:t>
      </w:r>
    </w:p>
    <w:p w:rsidR="007A4E74" w:rsidRPr="007B7C13" w:rsidRDefault="007A4E74" w:rsidP="007A4E74">
      <w:pPr>
        <w:ind w:firstLine="567"/>
        <w:jc w:val="both"/>
      </w:pPr>
      <w:r w:rsidRPr="007B7C13">
        <w:t>форму справки об автобусах, которые будут эксплуатироваться на маршруте;</w:t>
      </w:r>
    </w:p>
    <w:p w:rsidR="007A4E74" w:rsidRPr="007B7C13" w:rsidRDefault="007A4E74" w:rsidP="007A4E74">
      <w:pPr>
        <w:ind w:firstLine="567"/>
        <w:jc w:val="both"/>
      </w:pPr>
      <w:r w:rsidRPr="007B7C13">
        <w:t>форму справки о профессиональной пригодности и подготовке водителей, наличии аттестованных специалистов по безопасности дорожного движения и квалифицированных специалистов по организации перевозок пассажиров по форме, предусмотренной конкурсной документацией;</w:t>
      </w:r>
    </w:p>
    <w:p w:rsidR="007A4E74" w:rsidRPr="007B7C13" w:rsidRDefault="007A4E74" w:rsidP="007A4E74">
      <w:pPr>
        <w:ind w:firstLine="567"/>
        <w:jc w:val="both"/>
      </w:pPr>
      <w:r w:rsidRPr="007B7C13">
        <w:t>форму справки об опыте работы в области перевозок пассажиров;</w:t>
      </w:r>
    </w:p>
    <w:p w:rsidR="007A4E74" w:rsidRPr="007B7C13" w:rsidRDefault="007A4E74" w:rsidP="007A4E74">
      <w:pPr>
        <w:ind w:firstLine="567"/>
        <w:jc w:val="both"/>
      </w:pPr>
      <w:r w:rsidRPr="007B7C13">
        <w:t>форму справки об оснащении каждого автобуса, который будет эксплуатироваться на маршруте, аппаратурой спутниковой навигации ГЛОНАСС или ГЛОНАСС/GPS;</w:t>
      </w:r>
    </w:p>
    <w:p w:rsidR="007A4E74" w:rsidRPr="007B7C13" w:rsidRDefault="007A4E74" w:rsidP="007A4E74">
      <w:pPr>
        <w:ind w:firstLine="567"/>
        <w:jc w:val="both"/>
      </w:pPr>
      <w:r w:rsidRPr="007B7C13">
        <w:t>проект справки (акта) Управления Государственной инспекции безопасности дорожного движения Министерства внутренних дел по Чувашской Республике о прохождении автобусами государственного технического осмотра и фактах нарушения правил дорожного движения за последний календарный год с участием заявленных на конкурс автобусов;</w:t>
      </w:r>
    </w:p>
    <w:p w:rsidR="007A4E74" w:rsidRPr="007B7C13" w:rsidRDefault="007A4E74" w:rsidP="007A4E74">
      <w:pPr>
        <w:ind w:firstLine="567"/>
        <w:jc w:val="both"/>
      </w:pPr>
      <w:r w:rsidRPr="007B7C13">
        <w:t>форму договора между уполномоченным органом и победителем конкурса и порядок его заключения;</w:t>
      </w:r>
    </w:p>
    <w:p w:rsidR="007A4E74" w:rsidRPr="007B7C13" w:rsidRDefault="007A4E74" w:rsidP="007A4E74">
      <w:pPr>
        <w:ind w:firstLine="567"/>
        <w:jc w:val="both"/>
      </w:pPr>
      <w:r w:rsidRPr="007B7C13">
        <w:t>форму справки о финансовом состоянии участника конкурса по форме, предусмотренной конкурсной документацией;</w:t>
      </w:r>
    </w:p>
    <w:p w:rsidR="007A4E74" w:rsidRPr="007B7C13" w:rsidRDefault="007A4E74" w:rsidP="007A4E74">
      <w:pPr>
        <w:ind w:firstLine="567"/>
        <w:jc w:val="both"/>
      </w:pPr>
      <w:r w:rsidRPr="007B7C13">
        <w:t>форму справки об автобусах, которые будут эксплуатироваться на маршруте (группе маршрутов).</w:t>
      </w:r>
    </w:p>
    <w:p w:rsidR="007A4E74" w:rsidRPr="007B7C13" w:rsidRDefault="007A4E74" w:rsidP="007A4E74">
      <w:pPr>
        <w:ind w:firstLine="567"/>
        <w:jc w:val="both"/>
      </w:pPr>
      <w:r w:rsidRPr="007B7C13">
        <w:t xml:space="preserve">3.5.Заявка на участие в конкурсе и прилагаемые к ней в соответствии с пунктом 3.7 настоящего Положения документы оформляются в письменном виде, представляются в запечатанном конверте в течение 30 </w:t>
      </w:r>
      <w:r w:rsidR="00E3013C">
        <w:t>календарных</w:t>
      </w:r>
      <w:r w:rsidR="00E3013C" w:rsidRPr="007B7C13">
        <w:t xml:space="preserve"> </w:t>
      </w:r>
      <w:r w:rsidRPr="007B7C13">
        <w:t>дней со дня опубликования извещения о проведении конкурса.</w:t>
      </w:r>
    </w:p>
    <w:p w:rsidR="007A4E74" w:rsidRPr="007B7C13" w:rsidRDefault="007A4E74" w:rsidP="007A4E74">
      <w:pPr>
        <w:ind w:firstLine="567"/>
        <w:jc w:val="both"/>
      </w:pPr>
      <w:r w:rsidRPr="007B7C13">
        <w:t>Заявки на участие в конкурсе, представленные после истечения срока приема заявок, не принимаются и не рассматриваются.</w:t>
      </w:r>
    </w:p>
    <w:p w:rsidR="007A4E74" w:rsidRPr="007B7C13" w:rsidRDefault="007A4E74" w:rsidP="007A4E74">
      <w:pPr>
        <w:ind w:firstLine="567"/>
        <w:jc w:val="both"/>
      </w:pPr>
      <w:r w:rsidRPr="007B7C13">
        <w:t>3.6.В случае если конкурсной документацией не предусмотрено иное, участник конкурса вправе изменить или отозвать свою заявку на участие в конкурсе до истечения срока подачи заявок, о чем в те же сроки письменно уведомляет организатора конкурса.</w:t>
      </w:r>
    </w:p>
    <w:p w:rsidR="007A4E74" w:rsidRPr="007B7C13" w:rsidRDefault="007A4E74" w:rsidP="007A4E74">
      <w:pPr>
        <w:ind w:firstLine="567"/>
        <w:jc w:val="both"/>
      </w:pPr>
      <w:r w:rsidRPr="007B7C13">
        <w:t>3.7.К заявке на участие в конкурсе прилагаются следующие документы:</w:t>
      </w:r>
    </w:p>
    <w:p w:rsidR="007A4E74" w:rsidRPr="007B7C13" w:rsidRDefault="007A4E74" w:rsidP="007A4E74">
      <w:pPr>
        <w:ind w:firstLine="567"/>
        <w:jc w:val="both"/>
      </w:pPr>
      <w:r w:rsidRPr="007B7C13">
        <w:t>справка о финансовом состоянии участника конкурса по форме, предусмотренной конкурсной документацией;</w:t>
      </w:r>
    </w:p>
    <w:p w:rsidR="007A4E74" w:rsidRPr="007B7C13" w:rsidRDefault="007A4E74" w:rsidP="007A4E74">
      <w:pPr>
        <w:ind w:firstLine="567"/>
        <w:jc w:val="both"/>
      </w:pPr>
      <w:r w:rsidRPr="007B7C13">
        <w:t>справка об автобусах, которые будут эксплуатироваться на маршруте (группе маршрутов), по моделям и вместимости с указанием государственных регистрационных номеров, года выпуска и пробега по каждой единице по форме, предусмотренной конкурсной документацией;</w:t>
      </w:r>
    </w:p>
    <w:p w:rsidR="007A4E74" w:rsidRPr="007B7C13" w:rsidRDefault="007A4E74" w:rsidP="007A4E74">
      <w:pPr>
        <w:ind w:firstLine="567"/>
        <w:jc w:val="both"/>
      </w:pPr>
      <w:r w:rsidRPr="007B7C13">
        <w:t>копия лицензии на осуществление перевозки пассажиров автомобильным транспортом (далее - лицензия) с перечнем лицензионных карточек;</w:t>
      </w:r>
    </w:p>
    <w:p w:rsidR="007A4E74" w:rsidRPr="007B7C13" w:rsidRDefault="007A4E74" w:rsidP="007A4E74">
      <w:pPr>
        <w:ind w:firstLine="567"/>
        <w:jc w:val="both"/>
      </w:pPr>
      <w:r w:rsidRPr="007B7C13">
        <w:t>справка (акт) Управления Государственной инспекции безопасности дорожного движения Министерства внутренних дел по Чувашской Республике о прохождении автобусами государственного технического осмотра и о фактах нарушения правил дорожного движения за последний календарный год с участием заявленных на конкурс автобусов по форме, предусмотренной конкурсной документацией;</w:t>
      </w:r>
    </w:p>
    <w:p w:rsidR="007A4E74" w:rsidRPr="007B7C13" w:rsidRDefault="007A4E74" w:rsidP="007A4E74">
      <w:pPr>
        <w:ind w:firstLine="567"/>
        <w:jc w:val="both"/>
      </w:pPr>
      <w:r w:rsidRPr="007B7C13">
        <w:lastRenderedPageBreak/>
        <w:t>справка о профессиональной пригодности и подготовке водителей, наличии аттестованных специалистов по безопасности дорожного движения и квалифицированных специалистов по организации перевозок пассажиров по форме, предусмотренной конкурсной документацией;</w:t>
      </w:r>
    </w:p>
    <w:p w:rsidR="007A4E74" w:rsidRPr="007B7C13" w:rsidRDefault="007A4E74" w:rsidP="007A4E74">
      <w:pPr>
        <w:ind w:firstLine="567"/>
        <w:jc w:val="both"/>
      </w:pPr>
      <w:r w:rsidRPr="007B7C13">
        <w:t>копия страхового полиса обязательного страхования гражданской ответственности владельца транспортного средства на каждый автобус;</w:t>
      </w:r>
    </w:p>
    <w:p w:rsidR="007A4E74" w:rsidRPr="007B7C13" w:rsidRDefault="007A4E74" w:rsidP="007A4E74">
      <w:pPr>
        <w:ind w:firstLine="567"/>
        <w:jc w:val="both"/>
      </w:pPr>
      <w:r w:rsidRPr="007B7C13">
        <w:t>справка Управления государственного автодорожного надзора по Чувашской Республике Федеральной службы по надзору в сфере транспорта об отсутствии (наличии) нарушений лицензионных требований, при наличии нарушений должны быть указаны их количество и существо;</w:t>
      </w:r>
    </w:p>
    <w:p w:rsidR="007A4E74" w:rsidRPr="007B7C13" w:rsidRDefault="007A4E74" w:rsidP="007A4E74">
      <w:pPr>
        <w:ind w:firstLine="567"/>
        <w:jc w:val="both"/>
      </w:pPr>
      <w:r w:rsidRPr="007B7C13">
        <w:t>документы, подтверждающие наличие охраняемой стоянки для автотранспортных средств, находящихся в собственности или пользовании;</w:t>
      </w:r>
    </w:p>
    <w:p w:rsidR="007A4E74" w:rsidRPr="007B7C13" w:rsidRDefault="007A4E74" w:rsidP="007A4E74">
      <w:pPr>
        <w:ind w:firstLine="567"/>
        <w:jc w:val="both"/>
      </w:pPr>
      <w:r w:rsidRPr="007B7C13">
        <w:t>копии свидетельств о регистрации автобусов;</w:t>
      </w:r>
    </w:p>
    <w:p w:rsidR="007A4E74" w:rsidRPr="007B7C13" w:rsidRDefault="007A4E74" w:rsidP="007A4E74">
      <w:pPr>
        <w:ind w:firstLine="567"/>
        <w:jc w:val="both"/>
      </w:pPr>
      <w:r w:rsidRPr="007B7C13">
        <w:t>справка об опыте работы в области перевозок пассажиров по форме, предусмотренной конкурсной документацией;</w:t>
      </w:r>
    </w:p>
    <w:p w:rsidR="007A4E74" w:rsidRPr="007B7C13" w:rsidRDefault="007A4E74" w:rsidP="007A4E74">
      <w:pPr>
        <w:ind w:firstLine="567"/>
        <w:jc w:val="both"/>
      </w:pPr>
      <w:r w:rsidRPr="007B7C13">
        <w:t>справка об оснащении в соответствии с постановлением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каждого автобуса, который будет эксплуатироваться на маршруте, аппаратурой спутниковой навигации ГЛОНАСС или ГЛОНАСС/GPS;</w:t>
      </w:r>
    </w:p>
    <w:p w:rsidR="007A4E74" w:rsidRPr="007B7C13" w:rsidRDefault="007A4E74" w:rsidP="007A4E74">
      <w:pPr>
        <w:ind w:firstLine="567"/>
        <w:jc w:val="both"/>
      </w:pPr>
      <w:r w:rsidRPr="007B7C13">
        <w:t>конкурсное предложение (предоставление льгот и др.);</w:t>
      </w:r>
    </w:p>
    <w:p w:rsidR="007A4E74" w:rsidRPr="007B7C13" w:rsidRDefault="007A4E74" w:rsidP="007A4E74">
      <w:pPr>
        <w:ind w:firstLine="567"/>
        <w:jc w:val="both"/>
      </w:pPr>
      <w:r w:rsidRPr="007B7C13">
        <w:t>опись представленных документов.</w:t>
      </w:r>
    </w:p>
    <w:p w:rsidR="007A4E74" w:rsidRPr="007B7C13" w:rsidRDefault="007A4E74" w:rsidP="007A4E74">
      <w:pPr>
        <w:ind w:firstLine="567"/>
        <w:jc w:val="both"/>
      </w:pPr>
      <w:r w:rsidRPr="007B7C13">
        <w:t>Заявка на участие в конкурсе должна быть подписана участником конкурса и скреплена его подписью и печатью</w:t>
      </w:r>
      <w:r w:rsidR="005D3F20">
        <w:t xml:space="preserve"> (при наличии)</w:t>
      </w:r>
      <w:r w:rsidRPr="007B7C13">
        <w:t xml:space="preserve"> либо только подписью в случае представления документов индивидуальным предпринимателем. Заявка и прилагаемые к ней документы на участие в конкурсе вместе с описью должны быть пронумерованы, прошиты и скреплены подписью и печатью участника либо только подписью в случае представления заявки индивидуальным предпринимателем.</w:t>
      </w:r>
    </w:p>
    <w:p w:rsidR="007A4E74" w:rsidRPr="007B7C13" w:rsidRDefault="007A4E74" w:rsidP="007A4E74">
      <w:pPr>
        <w:ind w:firstLine="567"/>
        <w:jc w:val="both"/>
      </w:pPr>
      <w:r w:rsidRPr="007B7C13">
        <w:t>3.8.К конкурсу не допускаются лица, не представившие документы, указанные в пункте 3.7 настоящего Положения, а также:</w:t>
      </w:r>
    </w:p>
    <w:p w:rsidR="007A4E74" w:rsidRPr="007B7C13" w:rsidRDefault="007A4E74" w:rsidP="007A4E74">
      <w:pPr>
        <w:ind w:firstLine="567"/>
        <w:jc w:val="both"/>
      </w:pPr>
      <w:r w:rsidRPr="007B7C13">
        <w:t>представившие на конкурс документы, указанные в пункте 3.7 настоящего Положения, содержащие недостоверную информацию;</w:t>
      </w:r>
    </w:p>
    <w:p w:rsidR="007A4E74" w:rsidRPr="007B7C13" w:rsidRDefault="007A4E74" w:rsidP="007A4E74">
      <w:pPr>
        <w:ind w:firstLine="567"/>
        <w:jc w:val="both"/>
      </w:pPr>
      <w:r w:rsidRPr="007B7C13">
        <w:t>имеющие автобусы, которые не соответствуют по конструкции и (или) техническому состоянию требованиям документации завода-изготовителя.</w:t>
      </w:r>
    </w:p>
    <w:p w:rsidR="007A4E74" w:rsidRPr="007B7C13" w:rsidRDefault="007A4E74" w:rsidP="007A4E74">
      <w:pPr>
        <w:ind w:firstLine="567"/>
        <w:jc w:val="both"/>
      </w:pPr>
      <w:r w:rsidRPr="007B7C13">
        <w:t>3.9.Конкурсная комиссия отклоняет заявку на участие в конкурсе, не соответствующую требованиям, установленным конкурсной документацией.</w:t>
      </w:r>
    </w:p>
    <w:p w:rsidR="007A4E74" w:rsidRPr="007B7C13" w:rsidRDefault="007A4E74" w:rsidP="007A4E74">
      <w:pPr>
        <w:ind w:firstLine="567"/>
        <w:jc w:val="both"/>
      </w:pPr>
      <w:r w:rsidRPr="007B7C13">
        <w:t>3.10.Конкурсная комиссия осуществляет вскрытие конвертов в день, определенный конкурсной документацией. По результатам вскрытия конвертов членами конкурсной комиссии не позднее следующего рабочего дня подписывается протокол вскрытия конвертов. В течение 5 рабочих дней со дня вскрытия конвертов конкурсная комиссия принимает решение о допуске либо об отклонении заявки на участие в конкурсе, не позднее следующего рабочего дня со дня принятия решения о допуске либо об отклонении заявки на участие в конкурсе подписывает протокол рассмотрения заявок на участие в конкурсе и в течение 5 рабочих дней со дня подписания протокола рассмотрения заявок на участие в конкурсе в письменной форме уведомляет всех участников конкурса о допуске их к участию в конкурсе либо отклонении их заявки на участие в конкурсе.</w:t>
      </w:r>
    </w:p>
    <w:p w:rsidR="007A4E74" w:rsidRPr="007B7C13" w:rsidRDefault="007A4E74" w:rsidP="007A4E74">
      <w:pPr>
        <w:ind w:firstLine="567"/>
        <w:jc w:val="both"/>
      </w:pPr>
      <w:r w:rsidRPr="007B7C13">
        <w:t xml:space="preserve">В течение 10 рабочих дней после дня вскрытия конвертов конкурсная комиссия осуществляет оценку и сопоставление заявок участников, допущенных к участию в конкурсе, в соответствии с критериями и в порядке, которые установлены конкурсной документацией, и на основании результатов определяет победителя конкурса. В течение 2 рабочих дней со дня оценки и сопоставления заявок на участие в конкурсе конкурсная комиссия оформляет протокол оценки и сопоставления заявок на участие в конкурсе и в </w:t>
      </w:r>
      <w:r w:rsidRPr="007B7C13">
        <w:lastRenderedPageBreak/>
        <w:t>течение 5 рабочих дней со дня оформления протокола оценки и сопоставления заявок на участие в конкурсе в письменной форме уведомляет участников конкурса, допущенных к участию в конкурсе, о результатах конкурса. В течение 5 рабочих дней со дня оформления протокола оценки и сопоставления заявок на участие в конкурсе в письменной форме уведомляются также перевозчики, обслуживающие маршрут, который был предметом конкурса. При этом последним днем обслуживания указанными перевозчиками маршрута является день, предшествующий первому дню обслуживания маршрута победителем конкурса.</w:t>
      </w:r>
    </w:p>
    <w:p w:rsidR="007A4E74" w:rsidRPr="007B7C13" w:rsidRDefault="007A4E74" w:rsidP="007A4E74">
      <w:pPr>
        <w:ind w:firstLine="567"/>
        <w:jc w:val="center"/>
        <w:rPr>
          <w:b/>
        </w:rPr>
      </w:pPr>
      <w:r w:rsidRPr="007B7C13">
        <w:rPr>
          <w:b/>
        </w:rPr>
        <w:t>IV. </w:t>
      </w:r>
      <w:ins w:id="3" w:author="Unknown">
        <w:r w:rsidRPr="007B7C13">
          <w:rPr>
            <w:b/>
          </w:rPr>
          <w:t>Подведение итогов конкурса</w:t>
        </w:r>
      </w:ins>
    </w:p>
    <w:p w:rsidR="007A4E74" w:rsidRPr="007B7C13" w:rsidRDefault="007A4E74" w:rsidP="007A4E74">
      <w:pPr>
        <w:ind w:firstLine="567"/>
        <w:jc w:val="both"/>
      </w:pPr>
      <w:r w:rsidRPr="007B7C13">
        <w:t>4.1.Подведение итогов конкурса осуществляется конкурсной комиссией в срок не позднее 15 рабочих дней после дня вскрытия конвертов.</w:t>
      </w:r>
    </w:p>
    <w:p w:rsidR="007A4E74" w:rsidRPr="007B7C13" w:rsidRDefault="007A4E74" w:rsidP="007A4E74">
      <w:pPr>
        <w:ind w:firstLine="567"/>
        <w:jc w:val="both"/>
      </w:pPr>
      <w:r w:rsidRPr="007B7C13">
        <w:t>Конверты с заявками на участие в конкурсе вскрываются на заседании конкурсной комиссии ее председателем в объявленном месте и в объявленное время.</w:t>
      </w:r>
    </w:p>
    <w:p w:rsidR="007A4E74" w:rsidRPr="007B7C13" w:rsidRDefault="007A4E74" w:rsidP="007A4E74">
      <w:pPr>
        <w:ind w:firstLine="567"/>
        <w:jc w:val="both"/>
      </w:pPr>
      <w:r w:rsidRPr="007B7C13">
        <w:t>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w:t>
      </w:r>
    </w:p>
    <w:p w:rsidR="007A4E74" w:rsidRPr="007B7C13" w:rsidRDefault="007A4E74" w:rsidP="007A4E74">
      <w:pPr>
        <w:ind w:firstLine="567"/>
        <w:jc w:val="both"/>
      </w:pPr>
      <w:r w:rsidRPr="007B7C13">
        <w:t>Наименования, адреса участников конкурса, описания предлагаемых ими условий оказания транспортных услуг при вскрытии конвертов с заявками на участие в конкурсе объявляются присутствующим участникам конкурса и заносятся в протокол вскрытия и рассмотрения заявок. Указанные сведения сообщаются отсутствующим участникам конкурса по их требованию.</w:t>
      </w:r>
    </w:p>
    <w:p w:rsidR="00DA2060" w:rsidRDefault="007A4E74" w:rsidP="007A4E74">
      <w:pPr>
        <w:ind w:firstLine="567"/>
        <w:jc w:val="both"/>
      </w:pPr>
      <w:r w:rsidRPr="007B7C13">
        <w:t>4.2.Конкурсная комиссия оценивает конкурсные заявки по балльной системе и принимает решение о победителе на основании установленных организатором конку</w:t>
      </w:r>
      <w:r w:rsidR="00DA2060">
        <w:t>рса показателей оценки конкурса, согласно ч. 4 ст. 24 Федерального закона №220-ФЗ шкала для оценки критериев, предусмотренных частью 3 настоящей статьи.</w:t>
      </w:r>
    </w:p>
    <w:p w:rsidR="00DA2060" w:rsidRDefault="00DA2060" w:rsidP="00DA2060">
      <w:pPr>
        <w:ind w:firstLine="567"/>
        <w:jc w:val="both"/>
      </w:pPr>
      <w:r>
        <w:t>Оценка и сопоставление заявок на участие в открытом конкурсе осуществляются по следующим критериям:</w:t>
      </w:r>
    </w:p>
    <w:p w:rsidR="00DA2060" w:rsidRDefault="00DA2060" w:rsidP="00DA2060">
      <w:pPr>
        <w:ind w:firstLine="567"/>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DA2060" w:rsidRDefault="00DA2060" w:rsidP="00DA2060">
      <w:pPr>
        <w:ind w:firstLine="567"/>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DA2060" w:rsidRDefault="00DA2060" w:rsidP="00DA2060">
      <w:pPr>
        <w:ind w:firstLine="567"/>
        <w:jc w:val="both"/>
      </w:pPr>
      <w: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DA2060" w:rsidRDefault="00DA2060" w:rsidP="00DA2060">
      <w:pPr>
        <w:ind w:firstLine="567"/>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DA2060" w:rsidRDefault="002D1260" w:rsidP="00DA2060">
      <w:pPr>
        <w:ind w:firstLine="567"/>
        <w:jc w:val="both"/>
      </w:pPr>
      <w:r>
        <w:t>5)</w:t>
      </w:r>
      <w:r w:rsidR="00DA2060">
        <w:t xml:space="preserve"> </w:t>
      </w:r>
      <w:r>
        <w:t>ш</w:t>
      </w:r>
      <w:r w:rsidR="00DA2060">
        <w:t>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DA2060" w:rsidRDefault="00DA2060" w:rsidP="007A4E74">
      <w:pPr>
        <w:ind w:firstLine="567"/>
        <w:jc w:val="both"/>
      </w:pPr>
    </w:p>
    <w:p w:rsidR="002D1260" w:rsidRDefault="002D1260" w:rsidP="002D1260">
      <w:pPr>
        <w:autoSpaceDE w:val="0"/>
        <w:autoSpaceDN w:val="0"/>
        <w:adjustRightInd w:val="0"/>
        <w:jc w:val="both"/>
        <w:rPr>
          <w:rFonts w:eastAsiaTheme="minorHAnsi"/>
          <w:lang w:eastAsia="en-US"/>
        </w:rPr>
      </w:pPr>
      <w:r>
        <w:rPr>
          <w:rFonts w:eastAsiaTheme="minorHAnsi"/>
          <w:lang w:eastAsia="en-US"/>
        </w:rPr>
        <w:t>Заявка на участие в открытом конкурсе должна в том числе содержать следующие сведения:</w:t>
      </w:r>
    </w:p>
    <w:p w:rsidR="00DA2060" w:rsidRDefault="00DA2060" w:rsidP="007A4E74">
      <w:pPr>
        <w:ind w:firstLine="567"/>
        <w:jc w:val="both"/>
      </w:pPr>
    </w:p>
    <w:p w:rsidR="002D1260" w:rsidRDefault="002D1260" w:rsidP="002D1260">
      <w:pPr>
        <w:autoSpaceDE w:val="0"/>
        <w:autoSpaceDN w:val="0"/>
        <w:adjustRightInd w:val="0"/>
        <w:ind w:firstLine="540"/>
        <w:jc w:val="both"/>
        <w:rPr>
          <w:rFonts w:eastAsiaTheme="minorHAnsi"/>
          <w:lang w:eastAsia="en-US"/>
        </w:rPr>
      </w:pPr>
      <w:r>
        <w:rPr>
          <w:rFonts w:eastAsiaTheme="minorHAnsi"/>
          <w:lang w:eastAsia="en-US"/>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D1260" w:rsidRDefault="002D1260" w:rsidP="002D1260">
      <w:pPr>
        <w:autoSpaceDE w:val="0"/>
        <w:autoSpaceDN w:val="0"/>
        <w:adjustRightInd w:val="0"/>
        <w:spacing w:before="240"/>
        <w:ind w:firstLine="540"/>
        <w:jc w:val="both"/>
        <w:rPr>
          <w:rFonts w:eastAsiaTheme="minorHAnsi"/>
          <w:lang w:eastAsia="en-US"/>
        </w:rPr>
      </w:pPr>
      <w:r>
        <w:rPr>
          <w:rFonts w:eastAsiaTheme="minorHAnsi"/>
          <w:lang w:eastAsia="en-US"/>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D1260" w:rsidRDefault="002D1260" w:rsidP="002D1260">
      <w:pPr>
        <w:autoSpaceDE w:val="0"/>
        <w:autoSpaceDN w:val="0"/>
        <w:adjustRightInd w:val="0"/>
        <w:spacing w:before="240"/>
        <w:ind w:firstLine="540"/>
        <w:jc w:val="both"/>
        <w:rPr>
          <w:rFonts w:eastAsiaTheme="minorHAnsi"/>
          <w:lang w:eastAsia="en-US"/>
        </w:rPr>
      </w:pPr>
      <w:r>
        <w:rPr>
          <w:rFonts w:eastAsiaTheme="minorHAnsi"/>
          <w:lang w:eastAsia="en-US"/>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D1260" w:rsidRDefault="002D1260" w:rsidP="007A4E74">
      <w:pPr>
        <w:ind w:firstLine="567"/>
        <w:jc w:val="both"/>
      </w:pPr>
    </w:p>
    <w:p w:rsidR="002D1260" w:rsidRPr="002D1260" w:rsidRDefault="002D1260" w:rsidP="002D1260">
      <w:pPr>
        <w:autoSpaceDE w:val="0"/>
        <w:autoSpaceDN w:val="0"/>
        <w:adjustRightInd w:val="0"/>
        <w:ind w:firstLine="540"/>
        <w:jc w:val="both"/>
        <w:rPr>
          <w:rFonts w:eastAsiaTheme="minorHAnsi"/>
          <w:lang w:eastAsia="en-US"/>
        </w:rPr>
      </w:pPr>
      <w:r>
        <w:rPr>
          <w:rFonts w:eastAsiaTheme="minorHAnsi"/>
          <w:lang w:eastAsia="en-US"/>
        </w:rPr>
        <w:t xml:space="preserve">Среднее количество транспортных средств, учитываемое при определении критерия, предусмотренного </w:t>
      </w:r>
      <w:hyperlink r:id="rId7" w:history="1">
        <w:r>
          <w:rPr>
            <w:rFonts w:eastAsiaTheme="minorHAnsi"/>
            <w:color w:val="0000FF"/>
            <w:lang w:eastAsia="en-US"/>
          </w:rPr>
          <w:t>пунктом 1 части 3</w:t>
        </w:r>
      </w:hyperlink>
      <w:r>
        <w:rPr>
          <w:rFonts w:eastAsiaTheme="minorHAnsi"/>
          <w:lang w:eastAsia="en-US"/>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7A4E74" w:rsidRPr="007B7C13" w:rsidRDefault="007A4E74" w:rsidP="007A4E74">
      <w:pPr>
        <w:ind w:firstLine="567"/>
        <w:jc w:val="both"/>
      </w:pPr>
      <w:r w:rsidRPr="007B7C13">
        <w:t>Победителем конкурса признается участник, набравший наибольшее количество баллов. При равенстве баллов победителем признается участник конкурса, заявка которого поступила ранее других заявок на участие в конкурсе, содержащих такие же условия.</w:t>
      </w:r>
    </w:p>
    <w:p w:rsidR="007A4E74" w:rsidRPr="007B7C13" w:rsidRDefault="007A4E74" w:rsidP="007A4E74">
      <w:pPr>
        <w:ind w:firstLine="567"/>
        <w:jc w:val="both"/>
      </w:pPr>
      <w:r w:rsidRPr="007B7C13">
        <w:t>4.3.Результаты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rsidR="007A4E74" w:rsidRPr="007B7C13" w:rsidRDefault="007A4E74" w:rsidP="007A4E74">
      <w:pPr>
        <w:ind w:firstLine="567"/>
        <w:jc w:val="both"/>
      </w:pPr>
      <w:r w:rsidRPr="007B7C13">
        <w:t xml:space="preserve">4.4.Конкурсная комиссия в течение 20 </w:t>
      </w:r>
      <w:r w:rsidR="00E3013C">
        <w:t>календарных</w:t>
      </w:r>
      <w:r w:rsidR="00E3013C" w:rsidRPr="007B7C13">
        <w:t xml:space="preserve"> </w:t>
      </w:r>
      <w:r w:rsidRPr="007B7C13">
        <w:t>дней со дня подписания протокола оценки и сопоставления заявок публикует в средствах массовой информации и размещает в сети Интернет на сайте организатора конкурса информацию об итогах конкурса.</w:t>
      </w:r>
    </w:p>
    <w:p w:rsidR="007A4E74" w:rsidRPr="007B7C13" w:rsidRDefault="007A4E74" w:rsidP="007A4E74">
      <w:pPr>
        <w:ind w:firstLine="567"/>
        <w:jc w:val="both"/>
      </w:pPr>
      <w:r w:rsidRPr="007B7C13">
        <w:t>4.5.Протокол оценки и сопоставления заявок является документом, удостоверяющим право победителя на заключение договора с уполномоченным органом.</w:t>
      </w:r>
    </w:p>
    <w:p w:rsidR="007A4E74" w:rsidRPr="007B7C13" w:rsidRDefault="007A4E74" w:rsidP="007A4E74">
      <w:pPr>
        <w:ind w:firstLine="567"/>
        <w:jc w:val="both"/>
      </w:pPr>
      <w:r w:rsidRPr="007B7C13">
        <w:t xml:space="preserve">4.6.Срок подписания договора не должен превышать 20 </w:t>
      </w:r>
      <w:r w:rsidR="00E3013C">
        <w:t>календарных</w:t>
      </w:r>
      <w:r w:rsidR="00E3013C" w:rsidRPr="007B7C13">
        <w:t xml:space="preserve"> </w:t>
      </w:r>
      <w:r w:rsidRPr="007B7C13">
        <w:t>дней после дня объявления победителя конкурса.</w:t>
      </w:r>
    </w:p>
    <w:p w:rsidR="007A4E74" w:rsidRPr="007B7C13" w:rsidRDefault="007A4E74" w:rsidP="007A4E74">
      <w:pPr>
        <w:ind w:firstLine="567"/>
        <w:jc w:val="both"/>
      </w:pPr>
      <w:r w:rsidRPr="007B7C13">
        <w:t>Если после подведения итогов конкурса организатору конкурса станут известны факты недостоверности информации, представленной на конкурс победителем, или последний откажется от подписания договора в течение 20 дней после дня объявления победителя конкурса, победителем признается следующий по количеству набранных по результатам конкурса баллов конкурсант.</w:t>
      </w:r>
    </w:p>
    <w:p w:rsidR="007A4E74" w:rsidRPr="007B7C13" w:rsidRDefault="007A4E74" w:rsidP="007A4E74">
      <w:pPr>
        <w:ind w:firstLine="567"/>
        <w:jc w:val="both"/>
      </w:pPr>
      <w:r w:rsidRPr="007B7C13">
        <w:lastRenderedPageBreak/>
        <w:t>Обжалование решений и действий (бездействия) организатора конкурса и конкурсной комиссии производится в порядке, предусмотренном законодательством Российской Федерации.</w:t>
      </w:r>
    </w:p>
    <w:p w:rsidR="007A4E74" w:rsidRPr="003D3586" w:rsidRDefault="007A4E74" w:rsidP="007A4E74">
      <w:pPr>
        <w:pStyle w:val="1"/>
        <w:shd w:val="clear" w:color="auto" w:fill="auto"/>
        <w:spacing w:before="0" w:line="240" w:lineRule="auto"/>
        <w:ind w:firstLine="567"/>
        <w:rPr>
          <w:rFonts w:ascii="Times New Roman" w:eastAsia="Calibri" w:hAnsi="Times New Roman" w:cs="Times New Roman"/>
          <w:sz w:val="24"/>
          <w:szCs w:val="24"/>
        </w:rPr>
      </w:pPr>
      <w:r w:rsidRPr="007B7C13">
        <w:rPr>
          <w:color w:val="000000"/>
          <w:sz w:val="24"/>
          <w:szCs w:val="24"/>
        </w:rPr>
        <w:t>4</w:t>
      </w:r>
      <w:r w:rsidRPr="003D3586">
        <w:rPr>
          <w:rFonts w:ascii="Times New Roman" w:hAnsi="Times New Roman" w:cs="Times New Roman"/>
          <w:color w:val="000000"/>
          <w:sz w:val="24"/>
          <w:szCs w:val="24"/>
        </w:rPr>
        <w:t xml:space="preserve">.7. </w:t>
      </w:r>
      <w:r w:rsidRPr="003D3586">
        <w:rPr>
          <w:rFonts w:ascii="Times New Roman" w:eastAsia="Calibri" w:hAnsi="Times New Roman" w:cs="Times New Roman"/>
          <w:sz w:val="24"/>
          <w:szCs w:val="24"/>
        </w:rPr>
        <w:t>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A4E74" w:rsidRPr="007B7C13" w:rsidRDefault="007A4E74" w:rsidP="007A4E74">
      <w:pPr>
        <w:ind w:firstLine="567"/>
        <w:jc w:val="both"/>
        <w:rPr>
          <w:rFonts w:eastAsia="Calibri"/>
          <w:lang w:eastAsia="en-US"/>
        </w:rPr>
      </w:pPr>
      <w:r w:rsidRPr="007B7C13">
        <w:rPr>
          <w:rFonts w:eastAsia="Calibri"/>
        </w:rPr>
        <w:t xml:space="preserve">4.8. </w:t>
      </w:r>
      <w:r w:rsidRPr="007B7C13">
        <w:rPr>
          <w:rFonts w:eastAsia="Calibri"/>
          <w:lang w:eastAsia="en-US"/>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7A4E74" w:rsidRPr="007B7C13" w:rsidRDefault="007A4E74" w:rsidP="007A4E74">
      <w:pPr>
        <w:ind w:firstLine="567"/>
        <w:jc w:val="both"/>
        <w:rPr>
          <w:rFonts w:eastAsia="Calibri"/>
          <w:lang w:eastAsia="en-US"/>
        </w:rPr>
      </w:pPr>
      <w:r w:rsidRPr="007B7C13">
        <w:t xml:space="preserve">4.9. </w:t>
      </w:r>
      <w:r w:rsidRPr="007B7C13">
        <w:rPr>
          <w:rFonts w:eastAsia="Calibri"/>
          <w:lang w:eastAsia="en-US"/>
        </w:rPr>
        <w:t xml:space="preserve">Свидетельство об осуществлении перевозок по муниципальному маршруту регулярных перевозок и карты соответствующего маршрута выдаются администрацией Красночетайского </w:t>
      </w:r>
      <w:r w:rsidR="00BE2A82">
        <w:rPr>
          <w:rFonts w:eastAsia="Calibri"/>
          <w:lang w:eastAsia="en-US"/>
        </w:rPr>
        <w:t>муниципального округа</w:t>
      </w:r>
      <w:r w:rsidRPr="007B7C13">
        <w:rPr>
          <w:rFonts w:eastAsia="Calibri"/>
          <w:lang w:eastAsia="en-US"/>
        </w:rPr>
        <w:t xml:space="preserve"> Чувашской Республики.</w:t>
      </w:r>
    </w:p>
    <w:p w:rsidR="007A4E74" w:rsidRPr="007B7C13" w:rsidRDefault="007A4E74" w:rsidP="007A4E74">
      <w:pPr>
        <w:ind w:firstLine="567"/>
        <w:jc w:val="both"/>
        <w:rPr>
          <w:rFonts w:eastAsia="Calibri"/>
          <w:lang w:eastAsia="en-US"/>
        </w:rPr>
      </w:pPr>
      <w:r w:rsidRPr="007B7C13">
        <w:rPr>
          <w:rFonts w:eastAsia="Calibri"/>
          <w:lang w:eastAsia="en-US"/>
        </w:rPr>
        <w:t>4.10.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EE2ED0" w:rsidRDefault="00EE2ED0" w:rsidP="003960C9">
      <w:pPr>
        <w:jc w:val="right"/>
      </w:pPr>
    </w:p>
    <w:sectPr w:rsidR="00EE2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02DE"/>
    <w:multiLevelType w:val="multilevel"/>
    <w:tmpl w:val="6B620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2038F"/>
    <w:multiLevelType w:val="multilevel"/>
    <w:tmpl w:val="582C1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A04895"/>
    <w:multiLevelType w:val="hybridMultilevel"/>
    <w:tmpl w:val="B8ECBCBA"/>
    <w:lvl w:ilvl="0" w:tplc="4ABC841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632F2D"/>
    <w:multiLevelType w:val="multilevel"/>
    <w:tmpl w:val="DB6A0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6527A1"/>
    <w:multiLevelType w:val="multilevel"/>
    <w:tmpl w:val="0D0CC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B7E01"/>
    <w:multiLevelType w:val="multilevel"/>
    <w:tmpl w:val="BE984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7A431D"/>
    <w:multiLevelType w:val="multilevel"/>
    <w:tmpl w:val="D032C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B3"/>
    <w:rsid w:val="00014C69"/>
    <w:rsid w:val="00015C56"/>
    <w:rsid w:val="00040445"/>
    <w:rsid w:val="0004466F"/>
    <w:rsid w:val="0005441E"/>
    <w:rsid w:val="00082A1B"/>
    <w:rsid w:val="00094D34"/>
    <w:rsid w:val="000C713C"/>
    <w:rsid w:val="000D00A5"/>
    <w:rsid w:val="000D6D2C"/>
    <w:rsid w:val="0010603A"/>
    <w:rsid w:val="00120469"/>
    <w:rsid w:val="00161E8B"/>
    <w:rsid w:val="001873F5"/>
    <w:rsid w:val="00197325"/>
    <w:rsid w:val="001D5EF5"/>
    <w:rsid w:val="001E4298"/>
    <w:rsid w:val="001F31CE"/>
    <w:rsid w:val="00241261"/>
    <w:rsid w:val="0024367E"/>
    <w:rsid w:val="002754FD"/>
    <w:rsid w:val="00276833"/>
    <w:rsid w:val="002A2284"/>
    <w:rsid w:val="002C48B3"/>
    <w:rsid w:val="002D1260"/>
    <w:rsid w:val="002D5F69"/>
    <w:rsid w:val="002E209D"/>
    <w:rsid w:val="002E31B2"/>
    <w:rsid w:val="00331287"/>
    <w:rsid w:val="00344C72"/>
    <w:rsid w:val="00376B6D"/>
    <w:rsid w:val="003960C9"/>
    <w:rsid w:val="003A231A"/>
    <w:rsid w:val="003D3586"/>
    <w:rsid w:val="003F3C6D"/>
    <w:rsid w:val="00401448"/>
    <w:rsid w:val="00425E46"/>
    <w:rsid w:val="0045580B"/>
    <w:rsid w:val="00492341"/>
    <w:rsid w:val="004C19FC"/>
    <w:rsid w:val="00532833"/>
    <w:rsid w:val="005454E2"/>
    <w:rsid w:val="00555047"/>
    <w:rsid w:val="00557FFC"/>
    <w:rsid w:val="005A6A71"/>
    <w:rsid w:val="005B1398"/>
    <w:rsid w:val="005D3F20"/>
    <w:rsid w:val="00632BB5"/>
    <w:rsid w:val="00635BC8"/>
    <w:rsid w:val="0065172B"/>
    <w:rsid w:val="006B2E61"/>
    <w:rsid w:val="006D4B60"/>
    <w:rsid w:val="006E3FA4"/>
    <w:rsid w:val="00763B73"/>
    <w:rsid w:val="00777E59"/>
    <w:rsid w:val="0078787B"/>
    <w:rsid w:val="007A4E74"/>
    <w:rsid w:val="007A63A7"/>
    <w:rsid w:val="007B6E03"/>
    <w:rsid w:val="007E35A6"/>
    <w:rsid w:val="007F6E11"/>
    <w:rsid w:val="00801446"/>
    <w:rsid w:val="00805844"/>
    <w:rsid w:val="0082794B"/>
    <w:rsid w:val="008A1E91"/>
    <w:rsid w:val="008C439A"/>
    <w:rsid w:val="009257D7"/>
    <w:rsid w:val="00927C1D"/>
    <w:rsid w:val="00951B38"/>
    <w:rsid w:val="009A0D01"/>
    <w:rsid w:val="009B7059"/>
    <w:rsid w:val="009E1E2C"/>
    <w:rsid w:val="009E4A79"/>
    <w:rsid w:val="009F286B"/>
    <w:rsid w:val="00A05494"/>
    <w:rsid w:val="00A108FE"/>
    <w:rsid w:val="00A40098"/>
    <w:rsid w:val="00AE754A"/>
    <w:rsid w:val="00AF2FBE"/>
    <w:rsid w:val="00B54DFC"/>
    <w:rsid w:val="00BB6C72"/>
    <w:rsid w:val="00BD48B6"/>
    <w:rsid w:val="00BE2A82"/>
    <w:rsid w:val="00C27E8D"/>
    <w:rsid w:val="00C36375"/>
    <w:rsid w:val="00CF11C4"/>
    <w:rsid w:val="00CF6444"/>
    <w:rsid w:val="00D21F9D"/>
    <w:rsid w:val="00D80CE6"/>
    <w:rsid w:val="00DA1C4A"/>
    <w:rsid w:val="00DA2060"/>
    <w:rsid w:val="00DA7EEE"/>
    <w:rsid w:val="00E3013C"/>
    <w:rsid w:val="00E35A4A"/>
    <w:rsid w:val="00E5339C"/>
    <w:rsid w:val="00E5419C"/>
    <w:rsid w:val="00E9070D"/>
    <w:rsid w:val="00ED34EC"/>
    <w:rsid w:val="00EE2ED0"/>
    <w:rsid w:val="00F45385"/>
    <w:rsid w:val="00F71EB2"/>
    <w:rsid w:val="00F8343D"/>
    <w:rsid w:val="00F97329"/>
    <w:rsid w:val="00FA5413"/>
    <w:rsid w:val="00FE5D16"/>
    <w:rsid w:val="00FF7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0628-9C9C-4C95-9865-AA5E7455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C48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48B3"/>
    <w:rPr>
      <w:rFonts w:ascii="Times New Roman" w:eastAsia="Times New Roman" w:hAnsi="Times New Roman" w:cs="Times New Roman"/>
      <w:b/>
      <w:bCs/>
      <w:sz w:val="36"/>
      <w:szCs w:val="36"/>
      <w:lang w:eastAsia="ru-RU"/>
    </w:rPr>
  </w:style>
  <w:style w:type="paragraph" w:customStyle="1" w:styleId="a3">
    <w:name w:val="Таблицы (моноширинный)"/>
    <w:basedOn w:val="a"/>
    <w:next w:val="a"/>
    <w:rsid w:val="002C48B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C48B3"/>
    <w:rPr>
      <w:b/>
      <w:bCs/>
      <w:color w:val="000080"/>
    </w:rPr>
  </w:style>
  <w:style w:type="paragraph" w:customStyle="1" w:styleId="ConsPlusNormal">
    <w:name w:val="ConsPlusNormal"/>
    <w:rsid w:val="002C48B3"/>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2C48B3"/>
    <w:pPr>
      <w:spacing w:before="100" w:beforeAutospacing="1" w:after="100" w:afterAutospacing="1"/>
    </w:pPr>
  </w:style>
  <w:style w:type="paragraph" w:styleId="a6">
    <w:name w:val="List Paragraph"/>
    <w:basedOn w:val="a"/>
    <w:uiPriority w:val="34"/>
    <w:qFormat/>
    <w:rsid w:val="002C48B3"/>
    <w:pPr>
      <w:ind w:left="720"/>
      <w:contextualSpacing/>
    </w:pPr>
  </w:style>
  <w:style w:type="character" w:customStyle="1" w:styleId="a7">
    <w:name w:val="Основной текст_"/>
    <w:basedOn w:val="a0"/>
    <w:link w:val="1"/>
    <w:rsid w:val="003960C9"/>
    <w:rPr>
      <w:sz w:val="28"/>
      <w:szCs w:val="28"/>
      <w:shd w:val="clear" w:color="auto" w:fill="FFFFFF"/>
    </w:rPr>
  </w:style>
  <w:style w:type="paragraph" w:customStyle="1" w:styleId="1">
    <w:name w:val="Основной текст1"/>
    <w:basedOn w:val="a"/>
    <w:link w:val="a7"/>
    <w:rsid w:val="003960C9"/>
    <w:pPr>
      <w:widowControl w:val="0"/>
      <w:shd w:val="clear" w:color="auto" w:fill="FFFFFF"/>
      <w:spacing w:before="360" w:line="317" w:lineRule="exact"/>
      <w:jc w:val="both"/>
    </w:pPr>
    <w:rPr>
      <w:rFonts w:asciiTheme="minorHAnsi" w:eastAsiaTheme="minorHAnsi" w:hAnsiTheme="minorHAnsi" w:cstheme="minorBidi"/>
      <w:sz w:val="28"/>
      <w:szCs w:val="28"/>
      <w:lang w:eastAsia="en-US"/>
    </w:rPr>
  </w:style>
  <w:style w:type="character" w:customStyle="1" w:styleId="3">
    <w:name w:val="Основной текст (3)_"/>
    <w:basedOn w:val="a0"/>
    <w:link w:val="30"/>
    <w:rsid w:val="003960C9"/>
    <w:rPr>
      <w:b/>
      <w:bCs/>
      <w:shd w:val="clear" w:color="auto" w:fill="FFFFFF"/>
    </w:rPr>
  </w:style>
  <w:style w:type="paragraph" w:customStyle="1" w:styleId="30">
    <w:name w:val="Основной текст (3)"/>
    <w:basedOn w:val="a"/>
    <w:link w:val="3"/>
    <w:rsid w:val="003960C9"/>
    <w:pPr>
      <w:widowControl w:val="0"/>
      <w:shd w:val="clear" w:color="auto" w:fill="FFFFFF"/>
      <w:spacing w:before="180" w:after="360" w:line="0" w:lineRule="atLeast"/>
      <w:jc w:val="right"/>
    </w:pPr>
    <w:rPr>
      <w:rFonts w:asciiTheme="minorHAnsi" w:eastAsiaTheme="minorHAnsi" w:hAnsiTheme="minorHAnsi" w:cstheme="minorBidi"/>
      <w:b/>
      <w:bCs/>
      <w:sz w:val="22"/>
      <w:szCs w:val="22"/>
      <w:lang w:eastAsia="en-US"/>
    </w:rPr>
  </w:style>
  <w:style w:type="character" w:styleId="a8">
    <w:name w:val="Hyperlink"/>
    <w:basedOn w:val="a0"/>
    <w:uiPriority w:val="99"/>
    <w:unhideWhenUsed/>
    <w:rsid w:val="00E5339C"/>
    <w:rPr>
      <w:color w:val="0563C1" w:themeColor="hyperlink"/>
      <w:u w:val="single"/>
    </w:rPr>
  </w:style>
  <w:style w:type="paragraph" w:styleId="a9">
    <w:name w:val="Balloon Text"/>
    <w:basedOn w:val="a"/>
    <w:link w:val="aa"/>
    <w:uiPriority w:val="99"/>
    <w:semiHidden/>
    <w:unhideWhenUsed/>
    <w:rsid w:val="00E5339C"/>
    <w:rPr>
      <w:rFonts w:ascii="Segoe UI" w:hAnsi="Segoe UI" w:cs="Segoe UI"/>
      <w:sz w:val="18"/>
      <w:szCs w:val="18"/>
    </w:rPr>
  </w:style>
  <w:style w:type="character" w:customStyle="1" w:styleId="aa">
    <w:name w:val="Текст выноски Знак"/>
    <w:basedOn w:val="a0"/>
    <w:link w:val="a9"/>
    <w:uiPriority w:val="99"/>
    <w:semiHidden/>
    <w:rsid w:val="00E5339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49666&amp;d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758F275E429037571B6A02180F57F81064A6BDE412855F8BE381C46EFA9CAE09004830C5A111B4B61A27C029DB1528329457C1DD36801BiFhC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юрист (вакансия)</dc:creator>
  <cp:keywords/>
  <dc:description/>
  <cp:lastModifiedBy>Адм. Красночетайского района Ольга Миронова</cp:lastModifiedBy>
  <cp:revision>4</cp:revision>
  <cp:lastPrinted>2023-12-28T10:32:00Z</cp:lastPrinted>
  <dcterms:created xsi:type="dcterms:W3CDTF">2023-12-28T07:06:00Z</dcterms:created>
  <dcterms:modified xsi:type="dcterms:W3CDTF">2023-12-28T12:08:00Z</dcterms:modified>
</cp:coreProperties>
</file>