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16"/>
        <w:gridCol w:w="4312"/>
      </w:tblGrid>
      <w:tr w:rsidR="008648EE" w:rsidRPr="00182CF9" w:rsidTr="00660D41">
        <w:trPr>
          <w:cantSplit/>
          <w:trHeight w:val="542"/>
        </w:trPr>
        <w:tc>
          <w:tcPr>
            <w:tcW w:w="4219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vMerge w:val="restart"/>
          </w:tcPr>
          <w:p w:rsidR="008648EE" w:rsidRPr="00182CF9" w:rsidRDefault="00450F6D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CF9">
              <w:rPr>
                <w:noProof/>
                <w:sz w:val="24"/>
                <w:szCs w:val="24"/>
              </w:rPr>
              <w:drawing>
                <wp:inline distT="0" distB="0" distL="0" distR="0" wp14:anchorId="3E894A34" wp14:editId="33F08FF2">
                  <wp:extent cx="701675" cy="840105"/>
                  <wp:effectExtent l="0" t="0" r="3175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8EE" w:rsidRPr="00182CF9" w:rsidTr="00660D41">
        <w:trPr>
          <w:cantSplit/>
          <w:trHeight w:val="1785"/>
        </w:trPr>
        <w:tc>
          <w:tcPr>
            <w:tcW w:w="4219" w:type="dxa"/>
          </w:tcPr>
          <w:p w:rsidR="00323A0F" w:rsidRPr="00182CF9" w:rsidRDefault="00323A0F" w:rsidP="0032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323A0F" w:rsidRPr="00182CF9" w:rsidRDefault="00323A0F" w:rsidP="0032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</w:t>
            </w:r>
          </w:p>
          <w:p w:rsidR="008648EE" w:rsidRPr="00182CF9" w:rsidRDefault="00A6177B" w:rsidP="0032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ПУХĂВĚ </w:t>
            </w:r>
          </w:p>
          <w:p w:rsidR="00A6177B" w:rsidRPr="00182CF9" w:rsidRDefault="00A6177B" w:rsidP="00A6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E202E5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660D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ç</w:t>
            </w:r>
            <w:r w:rsidRPr="00306E4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306E4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апрел</w:t>
            </w:r>
            <w:r w:rsidR="00BA1FE9" w:rsidRPr="00306E4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ĕн</w:t>
            </w:r>
            <w:r w:rsidR="00BA1FE9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06E4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27-</w:t>
            </w:r>
            <w:r w:rsidR="00941581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мӗшӗ </w:t>
            </w:r>
            <w:r w:rsidR="00306E4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13-22 </w:t>
            </w:r>
            <w:r w:rsidR="00BA1FE9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BA1FE9" w:rsidRPr="00182CF9" w:rsidRDefault="00BA1FE9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="003E034D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ӳ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8648EE" w:rsidRPr="00182CF9" w:rsidRDefault="008648EE" w:rsidP="009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306E4E" w:rsidRDefault="00306E4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 апрпеля</w:t>
            </w:r>
            <w:ins w:id="0" w:author="Алексеева Ольга Васильевна" w:date="2023-04-26T13:15:00Z">
              <w:r w:rsidRPr="00306E4E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 xml:space="preserve">27 апреля </w:t>
              </w:r>
            </w:ins>
            <w:r w:rsidR="008648EE" w:rsidRPr="00306E4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05BA8" w:rsidRPr="00306E4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660D41" w:rsidRPr="00306E4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505BA8" w:rsidRPr="00306E4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13-22</w:t>
            </w:r>
            <w:ins w:id="1" w:author="Алексеева Ольга Васильевна" w:date="2023-04-26T13:15:00Z">
              <w:r w:rsidRPr="00306E4E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13-22</w:t>
              </w:r>
            </w:ins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13FD5" w:rsidRPr="00182CF9" w:rsidRDefault="00713FD5" w:rsidP="00E51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3E034D" w:rsidRPr="00123C0C" w:rsidTr="00660D41">
        <w:trPr>
          <w:trHeight w:val="696"/>
        </w:trPr>
        <w:tc>
          <w:tcPr>
            <w:tcW w:w="9781" w:type="dxa"/>
          </w:tcPr>
          <w:p w:rsidR="003E034D" w:rsidRPr="00123C0C" w:rsidRDefault="00EF56B0" w:rsidP="00723C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Порядке принятия решения о применении к депутату Собрания депутатов </w:t>
            </w:r>
            <w:r w:rsidR="0072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Цивиль</w:t>
            </w:r>
            <w:r w:rsidRPr="00EF5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ского муниципального </w:t>
            </w:r>
            <w:r w:rsidRPr="00306E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ins w:id="2" w:author="zivil_kadr3" w:date="2023-04-17T18:42:00Z">
              <w:r w:rsidR="00A70ED7" w:rsidRPr="00306E4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Чувашской Республики</w:t>
              </w:r>
            </w:ins>
            <w:r w:rsidRPr="00EF5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выборному должностному лицу местного самоуправления </w:t>
            </w:r>
            <w:r w:rsidR="0072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Цивиль</w:t>
            </w:r>
            <w:r w:rsidRPr="00EF5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ского муниципального округа мер ответственности, указанных в части 5.4.1 статьи 35 Закона Чувашской Республики "Об организации местного самоуправления в Чувашской Республике</w:t>
            </w:r>
          </w:p>
        </w:tc>
      </w:tr>
    </w:tbl>
    <w:p w:rsidR="003E034D" w:rsidRPr="00123C0C" w:rsidRDefault="003E034D" w:rsidP="00075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56B0" w:rsidRDefault="00EF56B0" w:rsidP="00EF5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В соответствии с </w:t>
      </w:r>
      <w:hyperlink r:id="rId10" w:history="1"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>частью 3 статьи 6.1</w:t>
        </w:r>
      </w:hyperlink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Закона Чувашской Республики от 29 августа 2017 г. N 46 "Об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должности", </w:t>
      </w:r>
    </w:p>
    <w:p w:rsidR="009041CF" w:rsidRDefault="009041CF" w:rsidP="00EF5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F56B0" w:rsidRDefault="00EF56B0" w:rsidP="00EF56B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0C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9041CF" w:rsidRPr="00123C0C" w:rsidRDefault="009041CF" w:rsidP="00EF56B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EF56B0" w:rsidRPr="00EF56B0" w:rsidRDefault="00EF56B0" w:rsidP="00EF5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" w:name="sub_1"/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1. Утвердить Порядок принятия решения о применении к депутату Собрания депутатов </w:t>
      </w:r>
      <w:r>
        <w:rPr>
          <w:rFonts w:ascii="Times New Roman CYR" w:eastAsia="Times New Roman" w:hAnsi="Times New Roman CYR" w:cs="Times New Roman CYR"/>
          <w:sz w:val="24"/>
          <w:szCs w:val="24"/>
        </w:rPr>
        <w:t>Цивильского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</w:t>
      </w:r>
      <w:r w:rsidR="001777C4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, выборному должностному лицу местного самоуправления Цивильского муниципального округа мер ответственности, указанных в части 5.4.1 статьи 35 Закона Чувашской Республики </w:t>
      </w:r>
      <w:r w:rsidR="00723CF7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>"Об организации местного самоуправления в Чувашской Республике"</w:t>
      </w:r>
      <w:r w:rsidR="001777C4"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согласно </w:t>
      </w:r>
      <w:hyperlink w:anchor="sub_1000" w:history="1"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>приложению</w:t>
        </w:r>
      </w:hyperlink>
      <w:r w:rsidRPr="00EF56B0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EF56B0" w:rsidRDefault="00EF56B0" w:rsidP="00EF5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" w:name="sub_2"/>
      <w:bookmarkEnd w:id="4"/>
      <w:r w:rsidRPr="00EF56B0">
        <w:rPr>
          <w:rFonts w:ascii="Times New Roman CYR" w:eastAsia="Times New Roman" w:hAnsi="Times New Roman CYR" w:cs="Times New Roman CYR"/>
          <w:sz w:val="24"/>
          <w:szCs w:val="24"/>
        </w:rPr>
        <w:t>2. Признать утратившим силу</w:t>
      </w:r>
      <w:r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86477E" w:rsidRDefault="00EF56B0" w:rsidP="00EF5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" w:name="sub_3"/>
      <w:bookmarkEnd w:id="5"/>
      <w:r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Цивильского района Чувашской Республики </w:t>
      </w:r>
      <w:r w:rsidR="00723CF7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>от 19 декабря 2019 г. N 43-04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 w:rsidR="0086477E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86477E" w:rsidRDefault="0086477E" w:rsidP="00EF5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Богатыревского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23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декабря 2019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69-4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86477E" w:rsidRDefault="0086477E" w:rsidP="00864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Богатыревского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21 ма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>я 20</w:t>
      </w:r>
      <w:r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1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12-2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"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Богатыревского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23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декабря 2019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69-4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</w:t>
      </w:r>
      <w:proofErr w:type="gramEnd"/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"Об организации местного самоуправления в Чувашской Республике"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F07CF7" w:rsidRDefault="00F07CF7" w:rsidP="00F07C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Булдеевского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20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декабря 2019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41-2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принятия решения о применении к депутату, выборному должностному лицу местного самоуправления мер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F07CF7" w:rsidRDefault="00F07CF7" w:rsidP="00F07C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Булдеевского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11 июн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>я 20</w:t>
      </w:r>
      <w:r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1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10-3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"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Булдеевского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20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декабря 2019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41-2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</w:t>
      </w:r>
      <w:proofErr w:type="gramEnd"/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"Об организации местного самоуправления в Чувашской Республике"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F07CF7" w:rsidRDefault="00F07CF7" w:rsidP="00F07C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Игорварского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23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декабря 2019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54-3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F07CF7" w:rsidRDefault="00F07CF7" w:rsidP="00F07C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Игорварского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11 июн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>я 20</w:t>
      </w:r>
      <w:r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1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10-3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"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 внесении изменений в </w:t>
      </w:r>
      <w:r w:rsidRPr="00F07CF7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</w:t>
      </w:r>
      <w:proofErr w:type="spellStart"/>
      <w:r w:rsidRPr="00F07CF7">
        <w:rPr>
          <w:rFonts w:ascii="Times New Roman CYR" w:eastAsia="Times New Roman" w:hAnsi="Times New Roman CYR" w:cs="Times New Roman CYR"/>
          <w:sz w:val="24"/>
          <w:szCs w:val="24"/>
        </w:rPr>
        <w:t>Игорварского</w:t>
      </w:r>
      <w:proofErr w:type="spellEnd"/>
      <w:r w:rsidRPr="00F07CF7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Цивильского района Чувашской Республики от 23 декабря 2019 г. N 54-3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</w:t>
      </w:r>
      <w:proofErr w:type="gramEnd"/>
      <w:r w:rsidRPr="00F07CF7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"Об организации местного самоуправления в Чувашской Республике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F07CF7" w:rsidRDefault="00F07CF7" w:rsidP="00F07C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Малоянгорчинского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="0053345A">
        <w:rPr>
          <w:rFonts w:ascii="Times New Roman CYR" w:eastAsia="Times New Roman" w:hAnsi="Times New Roman CYR" w:cs="Times New Roman CYR"/>
          <w:sz w:val="24"/>
          <w:szCs w:val="24"/>
        </w:rPr>
        <w:t>4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декабря 2019 г. N </w:t>
      </w:r>
      <w:r w:rsidR="0053345A">
        <w:rPr>
          <w:rFonts w:ascii="Times New Roman CYR" w:eastAsia="Times New Roman" w:hAnsi="Times New Roman CYR" w:cs="Times New Roman CYR"/>
          <w:sz w:val="24"/>
          <w:szCs w:val="24"/>
        </w:rPr>
        <w:t>19</w:t>
      </w:r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="0053345A"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3345A" w:rsidRDefault="0053345A" w:rsidP="00533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Медикасинского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16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декабря 2019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48-2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3345A" w:rsidRDefault="0053345A" w:rsidP="00533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Медикасинского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18 ма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>я 20</w:t>
      </w:r>
      <w:r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1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9-1</w:t>
      </w:r>
      <w:proofErr w:type="gramStart"/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О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внесении изменений в р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Медикасинского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16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декабря 2019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48-2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0A3DF0" w:rsidRDefault="000A3DF0" w:rsidP="000A3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Михайловского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24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декабря 2019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58/03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0A3DF0" w:rsidRDefault="000A3DF0" w:rsidP="000A3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Михаловского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11 марта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20</w:t>
      </w:r>
      <w:r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1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09/031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«О внесении изменений в р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Михайловского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24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декабря 2019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58/03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</w:t>
      </w:r>
      <w:proofErr w:type="gramEnd"/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35 Закона Чувашской Республики "Об организации местного самоуправления в Чувашской Республике"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94369" w:rsidRDefault="00594369" w:rsidP="00594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</w:t>
      </w:r>
      <w:r w:rsidR="0006582B">
        <w:rPr>
          <w:rFonts w:ascii="Times New Roman CYR" w:eastAsia="Times New Roman" w:hAnsi="Times New Roman CYR" w:cs="Times New Roman CYR"/>
          <w:sz w:val="24"/>
          <w:szCs w:val="24"/>
        </w:rPr>
        <w:t>о</w:t>
      </w:r>
      <w:r>
        <w:rPr>
          <w:rFonts w:ascii="Times New Roman CYR" w:eastAsia="Times New Roman" w:hAnsi="Times New Roman CYR" w:cs="Times New Roman CYR"/>
          <w:sz w:val="24"/>
          <w:szCs w:val="24"/>
        </w:rPr>
        <w:t>варкасинского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25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декабря 2019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52-2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организации местного самоуправления в Чувашской Республике"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91146E" w:rsidRDefault="00594369" w:rsidP="009114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Поваркасинского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14 мая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20</w:t>
      </w:r>
      <w:r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1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11-2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«О внесении изменений в</w:t>
      </w:r>
      <w:r w:rsidR="0091146E" w:rsidRPr="0091146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91146E"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="0091146E"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</w:t>
      </w:r>
      <w:proofErr w:type="spellStart"/>
      <w:r w:rsidR="0006582B">
        <w:rPr>
          <w:rFonts w:ascii="Times New Roman CYR" w:eastAsia="Times New Roman" w:hAnsi="Times New Roman CYR" w:cs="Times New Roman CYR"/>
          <w:sz w:val="24"/>
          <w:szCs w:val="24"/>
        </w:rPr>
        <w:t>Поваркасинского</w:t>
      </w:r>
      <w:proofErr w:type="spellEnd"/>
      <w:r w:rsidR="0091146E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r w:rsidR="0091146E"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 w:rsidR="0091146E">
        <w:rPr>
          <w:rFonts w:ascii="Times New Roman CYR" w:eastAsia="Times New Roman" w:hAnsi="Times New Roman CYR" w:cs="Times New Roman CYR"/>
          <w:sz w:val="24"/>
          <w:szCs w:val="24"/>
        </w:rPr>
        <w:t>25</w:t>
      </w:r>
      <w:r w:rsidR="0091146E"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декабря 2019 г. N </w:t>
      </w:r>
      <w:r w:rsidR="0091146E">
        <w:rPr>
          <w:rFonts w:ascii="Times New Roman CYR" w:eastAsia="Times New Roman" w:hAnsi="Times New Roman CYR" w:cs="Times New Roman CYR"/>
          <w:sz w:val="24"/>
          <w:szCs w:val="24"/>
        </w:rPr>
        <w:t>52-2</w:t>
      </w:r>
      <w:r w:rsidR="0091146E"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</w:t>
      </w:r>
      <w:proofErr w:type="gramEnd"/>
      <w:r w:rsidR="0091146E"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"Об организации местного самоуправления в Чувашской Республике"</w:t>
      </w:r>
      <w:r w:rsidR="0091146E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06582B" w:rsidRDefault="0006582B" w:rsidP="00065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7" w:author="zivil_kadr3" w:date="2023-04-17T17:41:00Z"/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ешение Собрания депутатов </w:t>
      </w:r>
      <w:proofErr w:type="spellStart"/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П</w:t>
      </w:r>
      <w:proofErr w:type="gramEnd"/>
      <w:del w:id="8" w:author="zivil_kadr3" w:date="2023-04-17T17:39:00Z">
        <w:r w:rsidDel="006330C3">
          <w:rPr>
            <w:rFonts w:ascii="Times New Roman CYR" w:eastAsia="Times New Roman" w:hAnsi="Times New Roman CYR" w:cs="Times New Roman CYR"/>
            <w:sz w:val="24"/>
            <w:szCs w:val="24"/>
          </w:rPr>
          <w:delText>оваркасин</w:delText>
        </w:r>
      </w:del>
      <w:ins w:id="9" w:author="zivil_kadr3" w:date="2023-04-17T17:39:00Z">
        <w:r w:rsidR="006330C3">
          <w:rPr>
            <w:rFonts w:ascii="Times New Roman CYR" w:eastAsia="Times New Roman" w:hAnsi="Times New Roman CYR" w:cs="Times New Roman CYR"/>
            <w:sz w:val="24"/>
            <w:szCs w:val="24"/>
          </w:rPr>
          <w:t>ервостепанов</w:t>
        </w:r>
      </w:ins>
      <w:r>
        <w:rPr>
          <w:rFonts w:ascii="Times New Roman CYR" w:eastAsia="Times New Roman" w:hAnsi="Times New Roman CYR" w:cs="Times New Roman CYR"/>
          <w:sz w:val="24"/>
          <w:szCs w:val="24"/>
        </w:rPr>
        <w:t>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ins w:id="10" w:author="zivil_kadr3" w:date="2023-04-17T17:40:00Z">
        <w:r w:rsidR="006330C3">
          <w:rPr>
            <w:rFonts w:ascii="Times New Roman CYR" w:eastAsia="Times New Roman" w:hAnsi="Times New Roman CYR" w:cs="Times New Roman CYR"/>
            <w:sz w:val="24"/>
            <w:szCs w:val="24"/>
          </w:rPr>
          <w:t>16</w:t>
        </w:r>
      </w:ins>
      <w:del w:id="11" w:author="zivil_kadr3" w:date="2023-04-17T17:40:00Z">
        <w:r w:rsidDel="006330C3">
          <w:rPr>
            <w:rFonts w:ascii="Times New Roman CYR" w:eastAsia="Times New Roman" w:hAnsi="Times New Roman CYR" w:cs="Times New Roman CYR"/>
            <w:sz w:val="24"/>
            <w:szCs w:val="24"/>
          </w:rPr>
          <w:delText>25</w:delText>
        </w:r>
      </w:del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декабря 2019 г. N </w:t>
      </w:r>
      <w:del w:id="12" w:author="zivil_kadr3" w:date="2023-04-17T17:40:00Z">
        <w:r w:rsidDel="006330C3">
          <w:rPr>
            <w:rFonts w:ascii="Times New Roman CYR" w:eastAsia="Times New Roman" w:hAnsi="Times New Roman CYR" w:cs="Times New Roman CYR"/>
            <w:sz w:val="24"/>
            <w:szCs w:val="24"/>
          </w:rPr>
          <w:delText>52</w:delText>
        </w:r>
      </w:del>
      <w:ins w:id="13" w:author="zivil_kadr3" w:date="2023-04-17T17:40:00Z">
        <w:r w:rsidR="006330C3">
          <w:rPr>
            <w:rFonts w:ascii="Times New Roman CYR" w:eastAsia="Times New Roman" w:hAnsi="Times New Roman CYR" w:cs="Times New Roman CYR"/>
            <w:sz w:val="24"/>
            <w:szCs w:val="24"/>
          </w:rPr>
          <w:t>48</w:t>
        </w:r>
      </w:ins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del w:id="14" w:author="zivil_kadr3" w:date="2023-04-17T17:40:00Z">
        <w:r w:rsidDel="006330C3">
          <w:rPr>
            <w:rFonts w:ascii="Times New Roman CYR" w:eastAsia="Times New Roman" w:hAnsi="Times New Roman CYR" w:cs="Times New Roman CYR"/>
            <w:sz w:val="24"/>
            <w:szCs w:val="24"/>
          </w:rPr>
          <w:delText>2</w:delText>
        </w:r>
      </w:del>
      <w:ins w:id="15" w:author="zivil_kadr3" w:date="2023-04-17T17:40:00Z">
        <w:r w:rsidR="006330C3">
          <w:rPr>
            <w:rFonts w:ascii="Times New Roman CYR" w:eastAsia="Times New Roman" w:hAnsi="Times New Roman CYR" w:cs="Times New Roman CYR"/>
            <w:sz w:val="24"/>
            <w:szCs w:val="24"/>
          </w:rPr>
          <w:t>4</w:t>
        </w:r>
      </w:ins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330C3" w:rsidRDefault="006330C3" w:rsidP="00633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16" w:author="zivil_kadr3" w:date="2023-04-17T17:41:00Z"/>
          <w:rFonts w:ascii="Times New Roman CYR" w:eastAsia="Times New Roman" w:hAnsi="Times New Roman CYR" w:cs="Times New Roman CYR"/>
          <w:sz w:val="24"/>
          <w:szCs w:val="24"/>
        </w:rPr>
      </w:pPr>
      <w:ins w:id="17" w:author="zivil_kadr3" w:date="2023-04-17T17:41:00Z"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  <w:proofErr w:type="spellStart"/>
        <w:r>
          <w:rPr>
            <w:rFonts w:ascii="Times New Roman CYR" w:eastAsia="Times New Roman" w:hAnsi="Times New Roman CYR" w:cs="Times New Roman CYR"/>
            <w:sz w:val="24"/>
            <w:szCs w:val="24"/>
          </w:rPr>
          <w:t>Рындинского</w:t>
        </w:r>
        <w:proofErr w:type="spellEnd"/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сельского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20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декабря 2019 г. N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55-02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;</w:t>
        </w:r>
      </w:ins>
    </w:p>
    <w:p w:rsidR="006330C3" w:rsidRDefault="006330C3" w:rsidP="00633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18" w:author="zivil_kadr3" w:date="2023-04-17T17:42:00Z"/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ins w:id="19" w:author="zivil_kadr3" w:date="2023-04-17T17:42:00Z"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  <w:proofErr w:type="spellStart"/>
        <w:r>
          <w:rPr>
            <w:rFonts w:ascii="Times New Roman CYR" w:eastAsia="Times New Roman" w:hAnsi="Times New Roman CYR" w:cs="Times New Roman CYR"/>
            <w:sz w:val="24"/>
            <w:szCs w:val="24"/>
          </w:rPr>
          <w:t>Рындинского</w:t>
        </w:r>
        <w:proofErr w:type="spellEnd"/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сельского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24 декабря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20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1 г. N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16-06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«О внесении изменений в</w:t>
        </w:r>
        <w:r w:rsidRPr="006330C3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  <w:proofErr w:type="spellStart"/>
        <w:r>
          <w:rPr>
            <w:rFonts w:ascii="Times New Roman CYR" w:eastAsia="Times New Roman" w:hAnsi="Times New Roman CYR" w:cs="Times New Roman CYR"/>
            <w:sz w:val="24"/>
            <w:szCs w:val="24"/>
          </w:rPr>
          <w:t>Рындинского</w:t>
        </w:r>
        <w:proofErr w:type="spellEnd"/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сельского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20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декабря 2019 г. N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55-02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</w:t>
        </w:r>
        <w:proofErr w:type="gramEnd"/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Чувашской Республики "Об организации местного самоуправления в Чувашской Республике"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;</w:t>
        </w:r>
      </w:ins>
    </w:p>
    <w:p w:rsidR="0055349C" w:rsidRDefault="0055349C" w:rsidP="005534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20" w:author="zivil_kadr3" w:date="2023-04-17T17:47:00Z"/>
          <w:rFonts w:ascii="Times New Roman CYR" w:eastAsia="Times New Roman" w:hAnsi="Times New Roman CYR" w:cs="Times New Roman CYR"/>
          <w:sz w:val="24"/>
          <w:szCs w:val="24"/>
        </w:rPr>
      </w:pPr>
      <w:ins w:id="21" w:author="zivil_kadr3" w:date="2023-04-17T17:47:00Z"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  <w:proofErr w:type="spellStart"/>
        <w:r>
          <w:rPr>
            <w:rFonts w:ascii="Times New Roman CYR" w:eastAsia="Times New Roman" w:hAnsi="Times New Roman CYR" w:cs="Times New Roman CYR"/>
            <w:sz w:val="24"/>
            <w:szCs w:val="24"/>
          </w:rPr>
          <w:t>Тувсинского</w:t>
        </w:r>
        <w:proofErr w:type="spellEnd"/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сельского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</w:t>
        </w:r>
      </w:ins>
      <w:ins w:id="22" w:author="zivil_kadr3" w:date="2023-04-17T17:48:00Z">
        <w:r>
          <w:rPr>
            <w:rFonts w:ascii="Times New Roman CYR" w:eastAsia="Times New Roman" w:hAnsi="Times New Roman CYR" w:cs="Times New Roman CYR"/>
            <w:sz w:val="24"/>
            <w:szCs w:val="24"/>
          </w:rPr>
          <w:t>3</w:t>
        </w:r>
      </w:ins>
      <w:ins w:id="23" w:author="zivil_kadr3" w:date="2023-04-17T17:47:00Z"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декабря 2019 г. N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55</w:t>
        </w:r>
      </w:ins>
      <w:ins w:id="24" w:author="zivil_kadr3" w:date="2023-04-17T17:48:00Z">
        <w:r>
          <w:rPr>
            <w:rFonts w:ascii="Times New Roman CYR" w:eastAsia="Times New Roman" w:hAnsi="Times New Roman CYR" w:cs="Times New Roman CYR"/>
            <w:sz w:val="24"/>
            <w:szCs w:val="24"/>
          </w:rPr>
          <w:t>/3</w:t>
        </w:r>
      </w:ins>
      <w:ins w:id="25" w:author="zivil_kadr3" w:date="2023-04-17T17:47:00Z"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;</w:t>
        </w:r>
      </w:ins>
    </w:p>
    <w:p w:rsidR="0055349C" w:rsidRDefault="0055349C" w:rsidP="005534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26" w:author="zivil_kadr3" w:date="2023-04-17T17:48:00Z"/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ins w:id="27" w:author="zivil_kadr3" w:date="2023-04-17T17:48:00Z"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  <w:proofErr w:type="spellStart"/>
        <w:r>
          <w:rPr>
            <w:rFonts w:ascii="Times New Roman CYR" w:eastAsia="Times New Roman" w:hAnsi="Times New Roman CYR" w:cs="Times New Roman CYR"/>
            <w:sz w:val="24"/>
            <w:szCs w:val="24"/>
          </w:rPr>
          <w:t>Тувсинского</w:t>
        </w:r>
        <w:proofErr w:type="spellEnd"/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сельского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22 июня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20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1 г. N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12</w:t>
        </w:r>
      </w:ins>
      <w:ins w:id="28" w:author="zivil_kadr3" w:date="2023-04-17T17:51:00Z">
        <w:r w:rsidR="009C509C">
          <w:rPr>
            <w:rFonts w:ascii="Times New Roman CYR" w:eastAsia="Times New Roman" w:hAnsi="Times New Roman CYR" w:cs="Times New Roman CYR"/>
            <w:sz w:val="24"/>
            <w:szCs w:val="24"/>
          </w:rPr>
          <w:t>/</w:t>
        </w:r>
      </w:ins>
      <w:ins w:id="29" w:author="zivil_kadr3" w:date="2023-04-17T17:48:00Z">
        <w:r>
          <w:rPr>
            <w:rFonts w:ascii="Times New Roman CYR" w:eastAsia="Times New Roman" w:hAnsi="Times New Roman CYR" w:cs="Times New Roman CYR"/>
            <w:sz w:val="24"/>
            <w:szCs w:val="24"/>
          </w:rPr>
          <w:t>3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«О внесении изменений в</w:t>
        </w:r>
        <w:r w:rsidRPr="0055349C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  <w:proofErr w:type="spellStart"/>
        <w:r>
          <w:rPr>
            <w:rFonts w:ascii="Times New Roman CYR" w:eastAsia="Times New Roman" w:hAnsi="Times New Roman CYR" w:cs="Times New Roman CYR"/>
            <w:sz w:val="24"/>
            <w:szCs w:val="24"/>
          </w:rPr>
          <w:t>Тувсинского</w:t>
        </w:r>
        <w:proofErr w:type="spellEnd"/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сельского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23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декабря 2019 г. N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55/3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</w:t>
        </w:r>
        <w:proofErr w:type="gramEnd"/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35 Закона Чувашской Республики "Об организации местного самоуправления в Чувашской Республике"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;</w:t>
        </w:r>
      </w:ins>
    </w:p>
    <w:p w:rsidR="0055349C" w:rsidRDefault="0055349C" w:rsidP="005534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30" w:author="zivil_kadr3" w:date="2023-04-17T17:49:00Z"/>
          <w:rFonts w:ascii="Times New Roman CYR" w:eastAsia="Times New Roman" w:hAnsi="Times New Roman CYR" w:cs="Times New Roman CYR"/>
          <w:sz w:val="24"/>
          <w:szCs w:val="24"/>
        </w:rPr>
      </w:pPr>
      <w:ins w:id="31" w:author="zivil_kadr3" w:date="2023-04-17T17:49:00Z"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  <w:proofErr w:type="spellStart"/>
        <w:r>
          <w:rPr>
            <w:rFonts w:ascii="Times New Roman CYR" w:eastAsia="Times New Roman" w:hAnsi="Times New Roman CYR" w:cs="Times New Roman CYR"/>
            <w:sz w:val="24"/>
            <w:szCs w:val="24"/>
          </w:rPr>
          <w:t>Таушкасинского</w:t>
        </w:r>
        <w:proofErr w:type="spellEnd"/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сельского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</w:t>
        </w:r>
        <w:r w:rsidR="009C509C">
          <w:rPr>
            <w:rFonts w:ascii="Times New Roman CYR" w:eastAsia="Times New Roman" w:hAnsi="Times New Roman CYR" w:cs="Times New Roman CYR"/>
            <w:sz w:val="24"/>
            <w:szCs w:val="24"/>
          </w:rPr>
          <w:t>0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декабря 2019 г. N </w:t>
        </w:r>
        <w:r w:rsidR="009C509C">
          <w:rPr>
            <w:rFonts w:ascii="Times New Roman CYR" w:eastAsia="Times New Roman" w:hAnsi="Times New Roman CYR" w:cs="Times New Roman CYR"/>
            <w:sz w:val="24"/>
            <w:szCs w:val="24"/>
          </w:rPr>
          <w:t>38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/</w:t>
        </w:r>
        <w:r w:rsidR="009C509C">
          <w:rPr>
            <w:rFonts w:ascii="Times New Roman CYR" w:eastAsia="Times New Roman" w:hAnsi="Times New Roman CYR" w:cs="Times New Roman CYR"/>
            <w:sz w:val="24"/>
            <w:szCs w:val="24"/>
          </w:rPr>
          <w:t>6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;</w:t>
        </w:r>
      </w:ins>
    </w:p>
    <w:p w:rsidR="009C509C" w:rsidRDefault="009C509C" w:rsidP="009C5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32" w:author="zivil_kadr3" w:date="2023-04-17T17:51:00Z"/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ins w:id="33" w:author="zivil_kadr3" w:date="2023-04-17T17:49:00Z"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  <w:proofErr w:type="spellStart"/>
        <w:r>
          <w:rPr>
            <w:rFonts w:ascii="Times New Roman CYR" w:eastAsia="Times New Roman" w:hAnsi="Times New Roman CYR" w:cs="Times New Roman CYR"/>
            <w:sz w:val="24"/>
            <w:szCs w:val="24"/>
          </w:rPr>
          <w:t>Т</w:t>
        </w:r>
      </w:ins>
      <w:ins w:id="34" w:author="zivil_kadr3" w:date="2023-04-17T17:50:00Z">
        <w:r>
          <w:rPr>
            <w:rFonts w:ascii="Times New Roman CYR" w:eastAsia="Times New Roman" w:hAnsi="Times New Roman CYR" w:cs="Times New Roman CYR"/>
            <w:sz w:val="24"/>
            <w:szCs w:val="24"/>
          </w:rPr>
          <w:t>аушкаси</w:t>
        </w:r>
      </w:ins>
      <w:ins w:id="35" w:author="zivil_kadr3" w:date="2023-04-17T17:49:00Z">
        <w:r>
          <w:rPr>
            <w:rFonts w:ascii="Times New Roman CYR" w:eastAsia="Times New Roman" w:hAnsi="Times New Roman CYR" w:cs="Times New Roman CYR"/>
            <w:sz w:val="24"/>
            <w:szCs w:val="24"/>
          </w:rPr>
          <w:t>нского</w:t>
        </w:r>
        <w:proofErr w:type="spellEnd"/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сельского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</w:t>
        </w:r>
      </w:ins>
      <w:ins w:id="36" w:author="zivil_kadr3" w:date="2023-04-17T17:50:00Z">
        <w:r>
          <w:rPr>
            <w:rFonts w:ascii="Times New Roman CYR" w:eastAsia="Times New Roman" w:hAnsi="Times New Roman CYR" w:cs="Times New Roman CYR"/>
            <w:sz w:val="24"/>
            <w:szCs w:val="24"/>
          </w:rPr>
          <w:t>6</w:t>
        </w:r>
      </w:ins>
      <w:ins w:id="37" w:author="zivil_kadr3" w:date="2023-04-17T17:49:00Z"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июня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20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1 г. N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1</w:t>
        </w:r>
      </w:ins>
      <w:ins w:id="38" w:author="zivil_kadr3" w:date="2023-04-17T17:50:00Z">
        <w:r>
          <w:rPr>
            <w:rFonts w:ascii="Times New Roman CYR" w:eastAsia="Times New Roman" w:hAnsi="Times New Roman CYR" w:cs="Times New Roman CYR"/>
            <w:sz w:val="24"/>
            <w:szCs w:val="24"/>
          </w:rPr>
          <w:t>1/2</w:t>
        </w:r>
      </w:ins>
      <w:ins w:id="39" w:author="zivil_kadr3" w:date="2023-04-17T17:49:00Z"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«О внесении изменений в</w:t>
        </w:r>
      </w:ins>
      <w:ins w:id="40" w:author="zivil_kadr3" w:date="2023-04-17T17:51:00Z">
        <w:r w:rsidRPr="009C509C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  <w:proofErr w:type="spellStart"/>
        <w:r>
          <w:rPr>
            <w:rFonts w:ascii="Times New Roman CYR" w:eastAsia="Times New Roman" w:hAnsi="Times New Roman CYR" w:cs="Times New Roman CYR"/>
            <w:sz w:val="24"/>
            <w:szCs w:val="24"/>
          </w:rPr>
          <w:t>Таушкасинского</w:t>
        </w:r>
        <w:proofErr w:type="spellEnd"/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сельского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20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декабря 2019 г. N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38/6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</w:t>
        </w:r>
        <w:proofErr w:type="gramEnd"/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35 Закона Чувашской Республики "Об организации местного самоуправления в Чувашской Республике"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;</w:t>
        </w:r>
      </w:ins>
    </w:p>
    <w:p w:rsidR="009C509C" w:rsidRDefault="009C509C" w:rsidP="009C5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41" w:author="zivil_kadr3" w:date="2023-04-17T17:51:00Z"/>
          <w:rFonts w:ascii="Times New Roman CYR" w:eastAsia="Times New Roman" w:hAnsi="Times New Roman CYR" w:cs="Times New Roman CYR"/>
          <w:sz w:val="24"/>
          <w:szCs w:val="24"/>
        </w:rPr>
      </w:pPr>
      <w:ins w:id="42" w:author="zivil_kadr3" w:date="2023-04-17T17:51:00Z"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  <w:proofErr w:type="spellStart"/>
        <w:r>
          <w:rPr>
            <w:rFonts w:ascii="Times New Roman CYR" w:eastAsia="Times New Roman" w:hAnsi="Times New Roman CYR" w:cs="Times New Roman CYR"/>
            <w:sz w:val="24"/>
            <w:szCs w:val="24"/>
          </w:rPr>
          <w:t>Чиричкасинского</w:t>
        </w:r>
        <w:proofErr w:type="spellEnd"/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сельского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</w:t>
        </w:r>
      </w:ins>
      <w:ins w:id="43" w:author="zivil_kadr3" w:date="2023-04-17T17:52:00Z">
        <w:r>
          <w:rPr>
            <w:rFonts w:ascii="Times New Roman CYR" w:eastAsia="Times New Roman" w:hAnsi="Times New Roman CYR" w:cs="Times New Roman CYR"/>
            <w:sz w:val="24"/>
            <w:szCs w:val="24"/>
          </w:rPr>
          <w:t>3</w:t>
        </w:r>
      </w:ins>
      <w:ins w:id="44" w:author="zivil_kadr3" w:date="2023-04-17T17:51:00Z"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декабря 2019 г. N </w:t>
        </w:r>
      </w:ins>
      <w:ins w:id="45" w:author="zivil_kadr3" w:date="2023-04-17T17:52:00Z"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21-03 </w:t>
        </w:r>
      </w:ins>
      <w:ins w:id="46" w:author="zivil_kadr3" w:date="2023-04-17T17:51:00Z"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>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;</w:t>
        </w:r>
      </w:ins>
    </w:p>
    <w:p w:rsidR="009C509C" w:rsidRDefault="009C509C" w:rsidP="009C5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47" w:author="zivil_kadr3" w:date="2023-04-17T17:52:00Z"/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ins w:id="48" w:author="zivil_kadr3" w:date="2023-04-17T17:52:00Z"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  <w:proofErr w:type="spellStart"/>
        <w:r>
          <w:rPr>
            <w:rFonts w:ascii="Times New Roman CYR" w:eastAsia="Times New Roman" w:hAnsi="Times New Roman CYR" w:cs="Times New Roman CYR"/>
            <w:sz w:val="24"/>
            <w:szCs w:val="24"/>
          </w:rPr>
          <w:t>Чиричкасинского</w:t>
        </w:r>
        <w:proofErr w:type="spellEnd"/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сельского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29 марта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20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1 г. N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07-05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«О внесении изменений в</w:t>
        </w:r>
      </w:ins>
      <w:ins w:id="49" w:author="zivil_kadr3" w:date="2023-04-17T17:53:00Z"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</w:t>
        </w:r>
      </w:ins>
      <w:ins w:id="50" w:author="zivil_kadr3" w:date="2023-04-17T17:52:00Z"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  <w:proofErr w:type="spellStart"/>
        <w:r>
          <w:rPr>
            <w:rFonts w:ascii="Times New Roman CYR" w:eastAsia="Times New Roman" w:hAnsi="Times New Roman CYR" w:cs="Times New Roman CYR"/>
            <w:sz w:val="24"/>
            <w:szCs w:val="24"/>
          </w:rPr>
          <w:t>Чиричкасинского</w:t>
        </w:r>
        <w:proofErr w:type="spellEnd"/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сельского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23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декабря 2019 г. N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21-03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>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</w:t>
        </w:r>
        <w:proofErr w:type="gramEnd"/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Чувашской Республики "Об организации местного самоуправления в Чувашской Республике"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;</w:t>
        </w:r>
      </w:ins>
    </w:p>
    <w:p w:rsidR="009C509C" w:rsidRDefault="009C509C" w:rsidP="009C5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51" w:author="zivil_kadr3" w:date="2023-04-17T17:53:00Z"/>
          <w:rFonts w:ascii="Times New Roman CYR" w:eastAsia="Times New Roman" w:hAnsi="Times New Roman CYR" w:cs="Times New Roman CYR"/>
          <w:sz w:val="24"/>
          <w:szCs w:val="24"/>
        </w:rPr>
      </w:pPr>
      <w:ins w:id="52" w:author="zivil_kadr3" w:date="2023-04-17T17:53:00Z"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  <w:proofErr w:type="spellStart"/>
        <w:r>
          <w:rPr>
            <w:rFonts w:ascii="Times New Roman CYR" w:eastAsia="Times New Roman" w:hAnsi="Times New Roman CYR" w:cs="Times New Roman CYR"/>
            <w:sz w:val="24"/>
            <w:szCs w:val="24"/>
          </w:rPr>
          <w:t>Чурачикского</w:t>
        </w:r>
        <w:proofErr w:type="spellEnd"/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сельского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23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декабря 2019 г. N </w:t>
        </w:r>
      </w:ins>
      <w:ins w:id="53" w:author="zivil_kadr3" w:date="2023-04-17T17:54:00Z">
        <w:r>
          <w:rPr>
            <w:rFonts w:ascii="Times New Roman CYR" w:eastAsia="Times New Roman" w:hAnsi="Times New Roman CYR" w:cs="Times New Roman CYR"/>
            <w:sz w:val="24"/>
            <w:szCs w:val="24"/>
          </w:rPr>
          <w:t>46/3</w:t>
        </w:r>
      </w:ins>
      <w:ins w:id="54" w:author="zivil_kadr3" w:date="2023-04-17T17:53:00Z"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>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;</w:t>
        </w:r>
      </w:ins>
    </w:p>
    <w:p w:rsidR="009C509C" w:rsidRDefault="009C509C" w:rsidP="009C5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55" w:author="zivil_kadr3" w:date="2023-04-17T17:55:00Z"/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ins w:id="56" w:author="zivil_kadr3" w:date="2023-04-17T17:54:00Z"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  <w:proofErr w:type="spellStart"/>
        <w:r>
          <w:rPr>
            <w:rFonts w:ascii="Times New Roman CYR" w:eastAsia="Times New Roman" w:hAnsi="Times New Roman CYR" w:cs="Times New Roman CYR"/>
            <w:sz w:val="24"/>
            <w:szCs w:val="24"/>
          </w:rPr>
          <w:t>Чурачикского</w:t>
        </w:r>
        <w:proofErr w:type="spellEnd"/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сельского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27 ма</w:t>
        </w:r>
      </w:ins>
      <w:ins w:id="57" w:author="zivil_kadr3" w:date="2023-04-17T17:55:00Z">
        <w:r>
          <w:rPr>
            <w:rFonts w:ascii="Times New Roman CYR" w:eastAsia="Times New Roman" w:hAnsi="Times New Roman CYR" w:cs="Times New Roman CYR"/>
            <w:sz w:val="24"/>
            <w:szCs w:val="24"/>
          </w:rPr>
          <w:t>я</w:t>
        </w:r>
      </w:ins>
      <w:ins w:id="58" w:author="zivil_kadr3" w:date="2023-04-17T17:54:00Z"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20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1 г. N </w:t>
        </w:r>
      </w:ins>
      <w:ins w:id="59" w:author="zivil_kadr3" w:date="2023-04-17T17:55:00Z">
        <w:r>
          <w:rPr>
            <w:rFonts w:ascii="Times New Roman CYR" w:eastAsia="Times New Roman" w:hAnsi="Times New Roman CYR" w:cs="Times New Roman CYR"/>
            <w:sz w:val="24"/>
            <w:szCs w:val="24"/>
          </w:rPr>
          <w:t>1</w:t>
        </w:r>
      </w:ins>
      <w:ins w:id="60" w:author="zivil_kadr3" w:date="2023-04-17T17:54:00Z">
        <w:r>
          <w:rPr>
            <w:rFonts w:ascii="Times New Roman CYR" w:eastAsia="Times New Roman" w:hAnsi="Times New Roman CYR" w:cs="Times New Roman CYR"/>
            <w:sz w:val="24"/>
            <w:szCs w:val="24"/>
          </w:rPr>
          <w:t>0</w:t>
        </w:r>
      </w:ins>
      <w:ins w:id="61" w:author="zivil_kadr3" w:date="2023-04-17T17:55:00Z">
        <w:r>
          <w:rPr>
            <w:rFonts w:ascii="Times New Roman CYR" w:eastAsia="Times New Roman" w:hAnsi="Times New Roman CYR" w:cs="Times New Roman CYR"/>
            <w:sz w:val="24"/>
            <w:szCs w:val="24"/>
          </w:rPr>
          <w:t>/1</w:t>
        </w:r>
      </w:ins>
      <w:ins w:id="62" w:author="zivil_kadr3" w:date="2023-04-17T17:54:00Z"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«О внесении изменений в</w:t>
        </w:r>
      </w:ins>
      <w:ins w:id="63" w:author="zivil_kadr3" w:date="2023-04-17T17:55:00Z">
        <w:r w:rsidRPr="009C509C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  <w:proofErr w:type="spellStart"/>
        <w:r>
          <w:rPr>
            <w:rFonts w:ascii="Times New Roman CYR" w:eastAsia="Times New Roman" w:hAnsi="Times New Roman CYR" w:cs="Times New Roman CYR"/>
            <w:sz w:val="24"/>
            <w:szCs w:val="24"/>
          </w:rPr>
          <w:t>Чурачикского</w:t>
        </w:r>
        <w:proofErr w:type="spellEnd"/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сельского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23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декабря 2019 г. N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46/3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>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</w:t>
        </w:r>
        <w:proofErr w:type="gramEnd"/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35 Закона Чувашской Республики "Об организации местного самоуправления в Чувашской Республике"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;</w:t>
        </w:r>
      </w:ins>
    </w:p>
    <w:p w:rsidR="00324172" w:rsidRDefault="00324172" w:rsidP="0032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64" w:author="zivil_kadr3" w:date="2023-04-17T17:57:00Z"/>
          <w:rFonts w:ascii="Times New Roman CYR" w:eastAsia="Times New Roman" w:hAnsi="Times New Roman CYR" w:cs="Times New Roman CYR"/>
          <w:sz w:val="24"/>
          <w:szCs w:val="24"/>
        </w:rPr>
      </w:pPr>
      <w:ins w:id="65" w:author="zivil_kadr3" w:date="2023-04-17T17:57:00Z"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  <w:proofErr w:type="spellStart"/>
        <w:r>
          <w:rPr>
            <w:rFonts w:ascii="Times New Roman CYR" w:eastAsia="Times New Roman" w:hAnsi="Times New Roman CYR" w:cs="Times New Roman CYR"/>
            <w:sz w:val="24"/>
            <w:szCs w:val="24"/>
          </w:rPr>
          <w:t>Второвурманкасинского</w:t>
        </w:r>
        <w:proofErr w:type="spellEnd"/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сельского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23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декабря 2019 г. N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52-05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>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;</w:t>
        </w:r>
      </w:ins>
    </w:p>
    <w:p w:rsidR="00EC67EB" w:rsidRDefault="00EC67EB" w:rsidP="00EC67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66" w:author="zivil_kadr3" w:date="2023-04-17T18:24:00Z"/>
          <w:rFonts w:ascii="Times New Roman CYR" w:eastAsia="Times New Roman" w:hAnsi="Times New Roman CYR" w:cs="Times New Roman CYR"/>
          <w:sz w:val="24"/>
          <w:szCs w:val="24"/>
        </w:rPr>
      </w:pPr>
      <w:ins w:id="67" w:author="zivil_kadr3" w:date="2023-04-17T18:24:00Z"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</w:ins>
      <w:ins w:id="68" w:author="zivil_kadr3" w:date="2023-04-17T18:25:00Z">
        <w:r>
          <w:rPr>
            <w:rFonts w:ascii="Times New Roman CYR" w:eastAsia="Times New Roman" w:hAnsi="Times New Roman CYR" w:cs="Times New Roman CYR"/>
            <w:sz w:val="24"/>
            <w:szCs w:val="24"/>
          </w:rPr>
          <w:t>Опытн</w:t>
        </w:r>
      </w:ins>
      <w:ins w:id="69" w:author="zivil_kadr3" w:date="2023-04-17T18:24:00Z"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ого сельского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20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декабря 2019 г. N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61-7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>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;</w:t>
        </w:r>
      </w:ins>
    </w:p>
    <w:p w:rsidR="00EC67EB" w:rsidRDefault="00EC67EB" w:rsidP="00EC67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70" w:author="zivil_kadr3" w:date="2023-04-17T18:34:00Z"/>
          <w:rFonts w:ascii="Times New Roman CYR" w:eastAsia="Times New Roman" w:hAnsi="Times New Roman CYR" w:cs="Times New Roman CYR"/>
          <w:sz w:val="24"/>
          <w:szCs w:val="24"/>
        </w:rPr>
      </w:pPr>
      <w:ins w:id="71" w:author="zivil_kadr3" w:date="2023-04-17T18:34:00Z">
        <w:r>
          <w:rPr>
            <w:rFonts w:ascii="Times New Roman CYR" w:eastAsia="Times New Roman" w:hAnsi="Times New Roman CYR" w:cs="Times New Roman CYR"/>
            <w:sz w:val="24"/>
            <w:szCs w:val="24"/>
          </w:rPr>
          <w:t>р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ешение Собрания депутатов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городского поселения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Цивильского района Чувашской Республики от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>24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декабря 2019 г. N </w:t>
        </w:r>
        <w:r>
          <w:rPr>
            <w:rFonts w:ascii="Times New Roman CYR" w:eastAsia="Times New Roman" w:hAnsi="Times New Roman CYR" w:cs="Times New Roman CYR"/>
            <w:sz w:val="24"/>
            <w:szCs w:val="24"/>
          </w:rPr>
          <w:t xml:space="preserve">11-4 </w:t>
        </w:r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>"О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"Об организации местного самоуправления в Чувашской Республике"</w:t>
        </w:r>
      </w:ins>
      <w:ins w:id="72" w:author="zivil_kadr3" w:date="2023-04-17T18:41:00Z">
        <w:r w:rsidR="00A70ED7">
          <w:rPr>
            <w:rFonts w:ascii="Times New Roman CYR" w:eastAsia="Times New Roman" w:hAnsi="Times New Roman CYR" w:cs="Times New Roman CYR"/>
            <w:sz w:val="24"/>
            <w:szCs w:val="24"/>
          </w:rPr>
          <w:t>.</w:t>
        </w:r>
      </w:ins>
    </w:p>
    <w:p w:rsidR="006330C3" w:rsidDel="00216CD8" w:rsidRDefault="006330C3" w:rsidP="00065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73" w:author="zivil_kadr3" w:date="2023-04-17T18:17:00Z"/>
          <w:rFonts w:ascii="Times New Roman CYR" w:eastAsia="Times New Roman" w:hAnsi="Times New Roman CYR" w:cs="Times New Roman CYR"/>
          <w:sz w:val="24"/>
          <w:szCs w:val="24"/>
        </w:rPr>
      </w:pPr>
    </w:p>
    <w:p w:rsidR="00EF56B0" w:rsidRPr="00EF56B0" w:rsidRDefault="00EF56B0" w:rsidP="00EF5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3. Настоящее решение вступает в силу после его </w:t>
      </w:r>
      <w:hyperlink r:id="rId11" w:history="1">
        <w:r w:rsidRPr="00EF56B0">
          <w:rPr>
            <w:rFonts w:ascii="Times New Roman CYR" w:eastAsia="Times New Roman" w:hAnsi="Times New Roman CYR" w:cs="Times New Roman CYR"/>
            <w:sz w:val="24"/>
            <w:szCs w:val="24"/>
          </w:rPr>
          <w:t>официального опубликования</w:t>
        </w:r>
      </w:hyperlink>
      <w:r w:rsidRPr="00EF56B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(обнародования)</w:t>
      </w:r>
      <w:r w:rsidRPr="00EF56B0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bookmarkEnd w:id="6"/>
    <w:p w:rsidR="000E7F0C" w:rsidRDefault="000E7F0C" w:rsidP="00863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CF7" w:rsidRDefault="00723CF7" w:rsidP="008639DB">
      <w:pPr>
        <w:spacing w:after="0" w:line="240" w:lineRule="auto"/>
        <w:ind w:firstLine="567"/>
        <w:jc w:val="both"/>
        <w:rPr>
          <w:ins w:id="74" w:author="zivil_kadr3" w:date="2023-04-17T18:42:00Z"/>
          <w:rFonts w:ascii="Times New Roman" w:eastAsia="Times New Roman" w:hAnsi="Times New Roman" w:cs="Times New Roman"/>
          <w:sz w:val="24"/>
          <w:szCs w:val="24"/>
        </w:rPr>
      </w:pPr>
    </w:p>
    <w:p w:rsidR="00A70ED7" w:rsidRPr="00123C0C" w:rsidRDefault="00A70ED7" w:rsidP="00863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0B9" w:rsidRPr="00123C0C" w:rsidRDefault="0023192F" w:rsidP="008639DB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23C0C">
        <w:rPr>
          <w:rFonts w:ascii="Times New Roman" w:hAnsi="Times New Roman" w:cs="Times New Roman"/>
          <w:sz w:val="24"/>
          <w:szCs w:val="24"/>
        </w:rPr>
        <w:t>Председатель</w:t>
      </w:r>
      <w:r w:rsidR="006200B9" w:rsidRPr="00123C0C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9041CF" w:rsidRDefault="006200B9" w:rsidP="008639DB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23C0C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123C0C" w:rsidRPr="00123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4D" w:rsidRPr="00123C0C" w:rsidRDefault="00123C0C" w:rsidP="008639DB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23C0C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00B9" w:rsidRPr="00123C0C">
        <w:rPr>
          <w:rFonts w:ascii="Times New Roman" w:hAnsi="Times New Roman" w:cs="Times New Roman"/>
          <w:sz w:val="24"/>
          <w:szCs w:val="24"/>
        </w:rPr>
        <w:t xml:space="preserve">     </w:t>
      </w:r>
      <w:r w:rsidR="003E5252" w:rsidRPr="00123C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5B28" w:rsidRPr="00123C0C">
        <w:rPr>
          <w:rFonts w:ascii="Times New Roman" w:hAnsi="Times New Roman" w:cs="Times New Roman"/>
          <w:sz w:val="24"/>
          <w:szCs w:val="24"/>
        </w:rPr>
        <w:t xml:space="preserve">   </w:t>
      </w:r>
      <w:r w:rsidR="00904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200B9" w:rsidRPr="00123C0C">
        <w:rPr>
          <w:rFonts w:ascii="Times New Roman" w:hAnsi="Times New Roman" w:cs="Times New Roman"/>
          <w:sz w:val="24"/>
          <w:szCs w:val="24"/>
        </w:rPr>
        <w:t xml:space="preserve">  </w:t>
      </w:r>
      <w:r w:rsidR="009041CF">
        <w:rPr>
          <w:rFonts w:ascii="Times New Roman" w:hAnsi="Times New Roman" w:cs="Times New Roman"/>
          <w:sz w:val="24"/>
          <w:szCs w:val="24"/>
        </w:rPr>
        <w:t xml:space="preserve">   </w:t>
      </w:r>
      <w:r w:rsidR="006200B9" w:rsidRPr="00123C0C">
        <w:rPr>
          <w:rFonts w:ascii="Times New Roman" w:hAnsi="Times New Roman" w:cs="Times New Roman"/>
          <w:sz w:val="24"/>
          <w:szCs w:val="24"/>
        </w:rPr>
        <w:t xml:space="preserve">  </w:t>
      </w:r>
      <w:r w:rsidR="0023192F" w:rsidRPr="00123C0C">
        <w:rPr>
          <w:rFonts w:ascii="Times New Roman" w:hAnsi="Times New Roman" w:cs="Times New Roman"/>
          <w:sz w:val="24"/>
          <w:szCs w:val="24"/>
        </w:rPr>
        <w:t>Т.В. Баранова</w:t>
      </w:r>
    </w:p>
    <w:p w:rsidR="00A70ED7" w:rsidRDefault="00A70ED7" w:rsidP="007D0ED6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41CF" w:rsidRDefault="009041CF" w:rsidP="007D0ED6">
      <w:pPr>
        <w:spacing w:after="0" w:line="240" w:lineRule="auto"/>
        <w:outlineLvl w:val="1"/>
        <w:rPr>
          <w:ins w:id="75" w:author="zivil_kadr3" w:date="2023-04-17T18:41:00Z"/>
          <w:rFonts w:ascii="Times New Roman" w:hAnsi="Times New Roman" w:cs="Times New Roman"/>
          <w:sz w:val="24"/>
          <w:szCs w:val="24"/>
        </w:rPr>
      </w:pPr>
    </w:p>
    <w:p w:rsidR="00A70ED7" w:rsidRDefault="00A70ED7" w:rsidP="007D0ED6">
      <w:pPr>
        <w:spacing w:after="0" w:line="240" w:lineRule="auto"/>
        <w:outlineLvl w:val="1"/>
        <w:rPr>
          <w:ins w:id="76" w:author="zivil_kadr3" w:date="2023-04-17T18:41:00Z"/>
          <w:rFonts w:ascii="Times New Roman" w:hAnsi="Times New Roman" w:cs="Times New Roman"/>
          <w:sz w:val="24"/>
          <w:szCs w:val="24"/>
        </w:rPr>
      </w:pPr>
    </w:p>
    <w:p w:rsidR="007D0ED6" w:rsidRPr="00123C0C" w:rsidRDefault="007D0ED6" w:rsidP="007D0ED6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23C0C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</w:t>
      </w:r>
    </w:p>
    <w:p w:rsidR="007D0ED6" w:rsidRPr="00123C0C" w:rsidRDefault="007D0ED6" w:rsidP="008639DB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23C0C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</w:t>
      </w:r>
      <w:r w:rsidR="00123C0C">
        <w:rPr>
          <w:rFonts w:ascii="Times New Roman" w:hAnsi="Times New Roman" w:cs="Times New Roman"/>
          <w:sz w:val="24"/>
          <w:szCs w:val="24"/>
        </w:rPr>
        <w:t xml:space="preserve">      </w:t>
      </w:r>
      <w:r w:rsidRPr="00123C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3C0C">
        <w:rPr>
          <w:rFonts w:ascii="Times New Roman" w:hAnsi="Times New Roman" w:cs="Times New Roman"/>
          <w:sz w:val="24"/>
          <w:szCs w:val="24"/>
        </w:rPr>
        <w:t xml:space="preserve">      </w:t>
      </w:r>
      <w:r w:rsidRPr="00123C0C">
        <w:rPr>
          <w:rFonts w:ascii="Times New Roman" w:hAnsi="Times New Roman" w:cs="Times New Roman"/>
          <w:sz w:val="24"/>
          <w:szCs w:val="24"/>
        </w:rPr>
        <w:t xml:space="preserve">                       А.В. Иванов</w:t>
      </w:r>
    </w:p>
    <w:p w:rsidR="00A75B28" w:rsidRPr="00A75B28" w:rsidRDefault="00A75B28" w:rsidP="00A75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7C4" w:rsidRDefault="001777C4" w:rsidP="00A75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ins w:id="77" w:author="zivil_kadr3" w:date="2023-04-17T18:42:00Z"/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78" w:name="sub_1000"/>
    </w:p>
    <w:p w:rsidR="00A70ED7" w:rsidRDefault="00A70ED7" w:rsidP="00A75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ins w:id="79" w:author="zivil_kadr3" w:date="2023-04-17T18:42:00Z"/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A70ED7" w:rsidRDefault="00A70ED7" w:rsidP="00A75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1777C4" w:rsidRDefault="001777C4" w:rsidP="00A75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1777C4" w:rsidRDefault="001777C4" w:rsidP="00A75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9041CF" w:rsidRDefault="009041CF">
      <w:pP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 w:type="page"/>
      </w:r>
    </w:p>
    <w:p w:rsidR="00A75B28" w:rsidRPr="00525463" w:rsidRDefault="007D0ED6" w:rsidP="00A75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Приложение</w:t>
      </w: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</w:r>
      <w:r w:rsidRPr="007D0ED6">
        <w:rPr>
          <w:rFonts w:ascii="Times New Roman" w:hAnsi="Times New Roman" w:cs="Times New Roman"/>
          <w:b/>
          <w:sz w:val="24"/>
          <w:szCs w:val="24"/>
        </w:rPr>
        <w:t xml:space="preserve">к </w:t>
      </w:r>
      <w:hyperlink r:id="rId12" w:anchor="sub_0" w:history="1">
        <w:r w:rsidR="00A75B28" w:rsidRPr="00525463">
          <w:rPr>
            <w:rFonts w:ascii="Times New Roman" w:eastAsia="Times New Roman" w:hAnsi="Times New Roman" w:cs="Times New Roman"/>
            <w:b/>
            <w:sz w:val="24"/>
            <w:szCs w:val="24"/>
          </w:rPr>
          <w:t>решени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ю</w:t>
        </w:r>
      </w:hyperlink>
      <w:r w:rsidR="00A75B28" w:rsidRPr="00525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5B28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Собрания депутатов</w:t>
      </w:r>
      <w:r w:rsidR="00A75B28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</w:r>
      <w:r w:rsidR="00525463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Цивиль</w:t>
      </w:r>
      <w:r w:rsidR="00A75B28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ского муниципального</w:t>
      </w:r>
      <w:r w:rsidR="00A75B28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округа Чувашской Республики</w:t>
      </w:r>
      <w:r w:rsidR="00A75B28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 xml:space="preserve">от </w:t>
      </w:r>
      <w:r w:rsidR="00306E4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27.04.2</w:t>
      </w:r>
      <w:r w:rsidR="00A75B28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02</w:t>
      </w:r>
      <w:r w:rsidR="00525463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3</w:t>
      </w:r>
      <w:r w:rsidR="00A75B28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N</w:t>
      </w:r>
      <w:r w:rsidR="00306E4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13-22</w:t>
      </w:r>
    </w:p>
    <w:bookmarkEnd w:id="78"/>
    <w:p w:rsidR="00A75B28" w:rsidRPr="00A75B28" w:rsidRDefault="00A75B28" w:rsidP="00A75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777C4" w:rsidRPr="001777C4" w:rsidRDefault="001777C4" w:rsidP="001777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1777C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Порядок</w:t>
      </w:r>
      <w:r w:rsidRPr="001777C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 xml:space="preserve">принятия решения о применении к депутату Собрания депутатов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Цивильского</w:t>
      </w:r>
      <w:r w:rsidRPr="001777C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муниципального округа, выборному должностному лицу местного самоуправления Цивильского муниципального округа мер ответственности, указанных в части 5.4.1 статьи 35 Закона Чувашской Республики "Об организации местного самоуправления в Чувашской Республике"</w:t>
      </w:r>
    </w:p>
    <w:p w:rsidR="001777C4" w:rsidRPr="001777C4" w:rsidRDefault="001777C4" w:rsidP="001777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777C4" w:rsidRPr="001777C4" w:rsidRDefault="001777C4" w:rsidP="001777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0" w:name="sub_101"/>
      <w:r w:rsidRPr="001777C4">
        <w:rPr>
          <w:rFonts w:ascii="Times New Roman CYR" w:eastAsia="Times New Roman" w:hAnsi="Times New Roman CYR" w:cs="Times New Roman CYR"/>
          <w:sz w:val="24"/>
          <w:szCs w:val="24"/>
        </w:rPr>
        <w:t xml:space="preserve">1. </w:t>
      </w:r>
      <w:proofErr w:type="gramStart"/>
      <w:r w:rsidRPr="001777C4">
        <w:rPr>
          <w:rFonts w:ascii="Times New Roman CYR" w:eastAsia="Times New Roman" w:hAnsi="Times New Roman CYR" w:cs="Times New Roman CYR"/>
          <w:sz w:val="24"/>
          <w:szCs w:val="24"/>
        </w:rPr>
        <w:t xml:space="preserve">Настоящий Порядок определяет порядок принятия решения о применении мер ответственности к депутату Собрания депутатов Цивильского муниципального округа, выборному должностному лицу местного самоуправления </w:t>
      </w:r>
      <w:r w:rsidR="008E4F8B" w:rsidRPr="008E4F8B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1777C4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1777C4">
        <w:rPr>
          <w:rFonts w:ascii="Times New Roman CYR" w:eastAsia="Times New Roman" w:hAnsi="Times New Roman CYR" w:cs="Times New Roman CYR"/>
          <w:sz w:val="24"/>
          <w:szCs w:val="24"/>
        </w:rPr>
        <w:t>) и несовершеннолетних детей, если искажение этих сведений является несущественным.</w:t>
      </w:r>
    </w:p>
    <w:p w:rsidR="001777C4" w:rsidRPr="001777C4" w:rsidRDefault="001777C4" w:rsidP="001777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1" w:name="sub_102"/>
      <w:bookmarkEnd w:id="80"/>
      <w:r w:rsidRPr="001777C4">
        <w:rPr>
          <w:rFonts w:ascii="Times New Roman CYR" w:eastAsia="Times New Roman" w:hAnsi="Times New Roman CYR" w:cs="Times New Roman CYR"/>
          <w:sz w:val="24"/>
          <w:szCs w:val="24"/>
        </w:rPr>
        <w:t xml:space="preserve">2. </w:t>
      </w:r>
      <w:proofErr w:type="gramStart"/>
      <w:r w:rsidRPr="001777C4">
        <w:rPr>
          <w:rFonts w:ascii="Times New Roman CYR" w:eastAsia="Times New Roman" w:hAnsi="Times New Roman CYR" w:cs="Times New Roman CYR"/>
          <w:sz w:val="24"/>
          <w:szCs w:val="24"/>
        </w:rPr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</w:t>
      </w:r>
      <w:r w:rsidR="008E4F8B" w:rsidRPr="008E4F8B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1777C4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муниципального округа могут быть применены меры ответственности, указанные в </w:t>
      </w:r>
      <w:hyperlink r:id="rId13" w:history="1">
        <w:r w:rsidRPr="001777C4">
          <w:rPr>
            <w:rFonts w:ascii="Times New Roman CYR" w:eastAsia="Times New Roman" w:hAnsi="Times New Roman CYR" w:cs="Times New Roman CYR"/>
            <w:color w:val="106BBE"/>
            <w:sz w:val="24"/>
            <w:szCs w:val="24"/>
          </w:rPr>
          <w:t>части 5.4.1 статьи 35</w:t>
        </w:r>
        <w:proofErr w:type="gramEnd"/>
      </w:hyperlink>
      <w:r w:rsidRPr="001777C4">
        <w:rPr>
          <w:rFonts w:ascii="Times New Roman CYR" w:eastAsia="Times New Roman" w:hAnsi="Times New Roman CYR" w:cs="Times New Roman CYR"/>
          <w:sz w:val="24"/>
          <w:szCs w:val="24"/>
        </w:rPr>
        <w:t xml:space="preserve"> Закона Чувашской Республики от 18 октября 2004 г. N 19 "Об организации местного самоуправления в Чувашской Республике" (далее - меры ответственности).</w:t>
      </w:r>
    </w:p>
    <w:p w:rsidR="001777C4" w:rsidRPr="001777C4" w:rsidRDefault="001777C4" w:rsidP="001777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2" w:name="sub_103"/>
      <w:bookmarkEnd w:id="81"/>
      <w:r w:rsidRPr="001777C4">
        <w:rPr>
          <w:rFonts w:ascii="Times New Roman CYR" w:eastAsia="Times New Roman" w:hAnsi="Times New Roman CYR" w:cs="Times New Roman CYR"/>
          <w:sz w:val="24"/>
          <w:szCs w:val="24"/>
        </w:rPr>
        <w:t xml:space="preserve">3. </w:t>
      </w:r>
      <w:proofErr w:type="gramStart"/>
      <w:r w:rsidRPr="001777C4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о применении меры ответственности к лицам, замещающим муниципальную должность, принимается по результатам рассмотрения заявления Главы Чувашской Республики о применении в отношении указанных лиц меры ответственности, основанной на результатах проверки, проведенной по решению Главы Чувашской Республики в порядке, установленном </w:t>
      </w:r>
      <w:hyperlink r:id="rId14" w:history="1">
        <w:r w:rsidRPr="001777C4">
          <w:rPr>
            <w:rFonts w:ascii="Times New Roman CYR" w:eastAsia="Times New Roman" w:hAnsi="Times New Roman CYR" w:cs="Times New Roman CYR"/>
            <w:color w:val="106BBE"/>
            <w:sz w:val="24"/>
            <w:szCs w:val="24"/>
          </w:rPr>
          <w:t>Законом</w:t>
        </w:r>
      </w:hyperlink>
      <w:r w:rsidRPr="001777C4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от 29 августа 2017 г. N 46 "Об отдельных вопросах реализации законодательства в сфере противодействия коррупции гражданами, претендующими</w:t>
      </w:r>
      <w:proofErr w:type="gramEnd"/>
      <w:r w:rsidRPr="001777C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gramStart"/>
      <w:r w:rsidRPr="001777C4">
        <w:rPr>
          <w:rFonts w:ascii="Times New Roman CYR" w:eastAsia="Times New Roman" w:hAnsi="Times New Roman CYR" w:cs="Times New Roman CYR"/>
          <w:sz w:val="24"/>
          <w:szCs w:val="24"/>
        </w:rPr>
        <w:t xml:space="preserve">на замещение муниципальной должности, должности главы местной администрации по контракту, и лицами, замещающими указанные должности" (далее - результаты 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</w:t>
      </w:r>
      <w:r w:rsidR="008E4F8B">
        <w:rPr>
          <w:rFonts w:ascii="Times New Roman CYR" w:eastAsia="Times New Roman" w:hAnsi="Times New Roman CYR" w:cs="Times New Roman CYR"/>
          <w:sz w:val="24"/>
          <w:szCs w:val="24"/>
        </w:rPr>
        <w:t xml:space="preserve">органах местного самоуправления </w:t>
      </w:r>
      <w:r w:rsidR="008E4F8B" w:rsidRPr="008E4F8B">
        <w:rPr>
          <w:rFonts w:ascii="Times New Roman CYR" w:eastAsia="Times New Roman" w:hAnsi="Times New Roman CYR" w:cs="Times New Roman CYR"/>
          <w:sz w:val="24"/>
          <w:szCs w:val="24"/>
        </w:rPr>
        <w:t>Цивильско</w:t>
      </w:r>
      <w:r w:rsidR="008E4F8B">
        <w:rPr>
          <w:rFonts w:ascii="Times New Roman CYR" w:eastAsia="Times New Roman" w:hAnsi="Times New Roman CYR" w:cs="Times New Roman CYR"/>
          <w:sz w:val="24"/>
          <w:szCs w:val="24"/>
        </w:rPr>
        <w:t>го</w:t>
      </w:r>
      <w:r w:rsidR="008E4F8B" w:rsidRPr="008E4F8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777C4">
        <w:rPr>
          <w:rFonts w:ascii="Times New Roman CYR" w:eastAsia="Times New Roman" w:hAnsi="Times New Roman CYR" w:cs="Times New Roman CYR"/>
          <w:sz w:val="24"/>
          <w:szCs w:val="24"/>
        </w:rPr>
        <w:t>муниципально</w:t>
      </w:r>
      <w:r w:rsidR="008E4F8B">
        <w:rPr>
          <w:rFonts w:ascii="Times New Roman CYR" w:eastAsia="Times New Roman" w:hAnsi="Times New Roman CYR" w:cs="Times New Roman CYR"/>
          <w:sz w:val="24"/>
          <w:szCs w:val="24"/>
        </w:rPr>
        <w:t>го</w:t>
      </w:r>
      <w:r w:rsidRPr="001777C4">
        <w:rPr>
          <w:rFonts w:ascii="Times New Roman CYR" w:eastAsia="Times New Roman" w:hAnsi="Times New Roman CYR" w:cs="Times New Roman CYR"/>
          <w:sz w:val="24"/>
          <w:szCs w:val="24"/>
        </w:rPr>
        <w:t xml:space="preserve"> округ</w:t>
      </w:r>
      <w:r w:rsidR="008E4F8B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1777C4">
        <w:rPr>
          <w:rFonts w:ascii="Times New Roman CYR" w:eastAsia="Times New Roman" w:hAnsi="Times New Roman CYR" w:cs="Times New Roman CYR"/>
          <w:sz w:val="24"/>
          <w:szCs w:val="24"/>
        </w:rPr>
        <w:t>, и на основании рекомендации</w:t>
      </w:r>
      <w:proofErr w:type="gramEnd"/>
      <w:r w:rsidRPr="001777C4">
        <w:rPr>
          <w:rFonts w:ascii="Times New Roman CYR" w:eastAsia="Times New Roman" w:hAnsi="Times New Roman CYR" w:cs="Times New Roman CYR"/>
          <w:sz w:val="24"/>
          <w:szCs w:val="24"/>
        </w:rPr>
        <w:t xml:space="preserve"> данной комиссии, не позднее шести месяцев со дня поступления в Собрание депутатов </w:t>
      </w:r>
      <w:r w:rsidR="008E4F8B" w:rsidRPr="008E4F8B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1777C4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1777C4" w:rsidRPr="001777C4" w:rsidRDefault="001777C4" w:rsidP="001777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3" w:name="sub_104"/>
      <w:bookmarkEnd w:id="82"/>
      <w:r w:rsidRPr="001777C4">
        <w:rPr>
          <w:rFonts w:ascii="Times New Roman CYR" w:eastAsia="Times New Roman" w:hAnsi="Times New Roman CYR" w:cs="Times New Roman CYR"/>
          <w:sz w:val="24"/>
          <w:szCs w:val="24"/>
        </w:rPr>
        <w:t xml:space="preserve">4. Вопрос о применении меры ответственности к лицу, замещающему муниципальную должность, включается в повестку дня ближайшего заседания Собрания депутатов </w:t>
      </w:r>
      <w:r w:rsidR="008E4F8B" w:rsidRPr="008E4F8B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1777C4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 и не может быть рассмотрен позднее трех месяцев со дня поступления результатов проверки.</w:t>
      </w:r>
    </w:p>
    <w:p w:rsidR="001777C4" w:rsidRPr="001777C4" w:rsidRDefault="001777C4" w:rsidP="001777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4" w:name="sub_105"/>
      <w:bookmarkEnd w:id="83"/>
      <w:r w:rsidRPr="001777C4">
        <w:rPr>
          <w:rFonts w:ascii="Times New Roman CYR" w:eastAsia="Times New Roman" w:hAnsi="Times New Roman CYR" w:cs="Times New Roman CYR"/>
          <w:sz w:val="24"/>
          <w:szCs w:val="24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bookmarkEnd w:id="84"/>
    <w:p w:rsidR="001777C4" w:rsidRPr="001777C4" w:rsidRDefault="001777C4" w:rsidP="001777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777C4">
        <w:rPr>
          <w:rFonts w:ascii="Times New Roman CYR" w:eastAsia="Times New Roman" w:hAnsi="Times New Roman CYR" w:cs="Times New Roman CYR"/>
          <w:sz w:val="24"/>
          <w:szCs w:val="24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1777C4" w:rsidRPr="001777C4" w:rsidRDefault="001777C4" w:rsidP="001777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5" w:name="sub_106"/>
      <w:r w:rsidRPr="001777C4">
        <w:rPr>
          <w:rFonts w:ascii="Times New Roman CYR" w:eastAsia="Times New Roman" w:hAnsi="Times New Roman CYR" w:cs="Times New Roman CYR"/>
          <w:sz w:val="24"/>
          <w:szCs w:val="24"/>
        </w:rPr>
        <w:t xml:space="preserve">6. Решение о применении меры ответственности к лицу, замещающему муниципальную должность, принимается большинством голосов от установленного </w:t>
      </w:r>
      <w:hyperlink r:id="rId15" w:history="1">
        <w:r w:rsidRPr="001777C4">
          <w:rPr>
            <w:rFonts w:ascii="Times New Roman CYR" w:eastAsia="Times New Roman" w:hAnsi="Times New Roman CYR" w:cs="Times New Roman CYR"/>
            <w:color w:val="106BBE"/>
            <w:sz w:val="24"/>
            <w:szCs w:val="24"/>
          </w:rPr>
          <w:t>Уставом</w:t>
        </w:r>
      </w:hyperlink>
      <w:r w:rsidRPr="001777C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8E4F8B" w:rsidRPr="008E4F8B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</w:t>
      </w:r>
      <w:r w:rsidRPr="001777C4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муниципального округа числа депутатов и оформляется решением Собрания депутатов </w:t>
      </w:r>
      <w:del w:id="86" w:author="zivil_kadr3" w:date="2023-04-17T18:51:00Z">
        <w:r w:rsidRPr="001777C4" w:rsidDel="0002713B">
          <w:rPr>
            <w:rFonts w:ascii="Times New Roman CYR" w:eastAsia="Times New Roman" w:hAnsi="Times New Roman CYR" w:cs="Times New Roman CYR"/>
            <w:sz w:val="24"/>
            <w:szCs w:val="24"/>
          </w:rPr>
          <w:delText>Мариинско-Посад</w:delText>
        </w:r>
      </w:del>
      <w:ins w:id="87" w:author="zivil_kadr3" w:date="2023-04-17T18:51:00Z">
        <w:r w:rsidR="0002713B">
          <w:rPr>
            <w:rFonts w:ascii="Times New Roman CYR" w:eastAsia="Times New Roman" w:hAnsi="Times New Roman CYR" w:cs="Times New Roman CYR"/>
            <w:sz w:val="24"/>
            <w:szCs w:val="24"/>
          </w:rPr>
          <w:t>Цивиль</w:t>
        </w:r>
      </w:ins>
      <w:r w:rsidRPr="001777C4">
        <w:rPr>
          <w:rFonts w:ascii="Times New Roman CYR" w:eastAsia="Times New Roman" w:hAnsi="Times New Roman CYR" w:cs="Times New Roman CYR"/>
          <w:sz w:val="24"/>
          <w:szCs w:val="24"/>
        </w:rPr>
        <w:t>ского муниципального округа.</w:t>
      </w:r>
    </w:p>
    <w:p w:rsidR="001777C4" w:rsidRPr="001777C4" w:rsidRDefault="001777C4" w:rsidP="001777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8" w:name="sub_107"/>
      <w:bookmarkEnd w:id="85"/>
      <w:r w:rsidRPr="001777C4">
        <w:rPr>
          <w:rFonts w:ascii="Times New Roman CYR" w:eastAsia="Times New Roman" w:hAnsi="Times New Roman CYR" w:cs="Times New Roman CYR"/>
          <w:sz w:val="24"/>
          <w:szCs w:val="24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1777C4" w:rsidRPr="001777C4" w:rsidRDefault="001777C4" w:rsidP="001777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9" w:name="sub_108"/>
      <w:bookmarkEnd w:id="88"/>
      <w:r w:rsidRPr="001777C4">
        <w:rPr>
          <w:rFonts w:ascii="Times New Roman CYR" w:eastAsia="Times New Roman" w:hAnsi="Times New Roman CYR" w:cs="Times New Roman CYR"/>
          <w:sz w:val="24"/>
          <w:szCs w:val="24"/>
        </w:rPr>
        <w:t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вручении.</w:t>
      </w:r>
    </w:p>
    <w:bookmarkEnd w:id="89"/>
    <w:p w:rsidR="001777C4" w:rsidRPr="001777C4" w:rsidRDefault="001777C4" w:rsidP="001777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777C4">
        <w:rPr>
          <w:rFonts w:ascii="Times New Roman CYR" w:eastAsia="Times New Roman" w:hAnsi="Times New Roman CYR" w:cs="Times New Roman CYR"/>
          <w:sz w:val="24"/>
          <w:szCs w:val="24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1777C4" w:rsidRPr="001777C4" w:rsidRDefault="001777C4" w:rsidP="001777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0" w:name="sub_109"/>
      <w:r w:rsidRPr="001777C4">
        <w:rPr>
          <w:rFonts w:ascii="Times New Roman CYR" w:eastAsia="Times New Roman" w:hAnsi="Times New Roman CYR" w:cs="Times New Roman CYR"/>
          <w:sz w:val="24"/>
          <w:szCs w:val="24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bookmarkEnd w:id="90"/>
    <w:p w:rsidR="001777C4" w:rsidRPr="001777C4" w:rsidRDefault="001777C4" w:rsidP="001777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A75B28" w:rsidRDefault="00A75B28" w:rsidP="007D0ED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75B28" w:rsidSect="00306E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10" w:rsidRDefault="004D0210" w:rsidP="00DE028D">
      <w:pPr>
        <w:spacing w:after="0" w:line="240" w:lineRule="auto"/>
      </w:pPr>
      <w:r>
        <w:separator/>
      </w:r>
    </w:p>
  </w:endnote>
  <w:endnote w:type="continuationSeparator" w:id="0">
    <w:p w:rsidR="004D0210" w:rsidRDefault="004D0210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10" w:rsidRDefault="004D0210" w:rsidP="00DE028D">
      <w:pPr>
        <w:spacing w:after="0" w:line="240" w:lineRule="auto"/>
      </w:pPr>
      <w:r>
        <w:separator/>
      </w:r>
    </w:p>
  </w:footnote>
  <w:footnote w:type="continuationSeparator" w:id="0">
    <w:p w:rsidR="004D0210" w:rsidRDefault="004D0210" w:rsidP="00D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99E"/>
    <w:rsid w:val="0001411A"/>
    <w:rsid w:val="0002713B"/>
    <w:rsid w:val="00042B3A"/>
    <w:rsid w:val="0006582B"/>
    <w:rsid w:val="00074A48"/>
    <w:rsid w:val="00075174"/>
    <w:rsid w:val="00085867"/>
    <w:rsid w:val="000A3DF0"/>
    <w:rsid w:val="000A4913"/>
    <w:rsid w:val="000B28E9"/>
    <w:rsid w:val="000C46DF"/>
    <w:rsid w:val="000C53AA"/>
    <w:rsid w:val="000D1381"/>
    <w:rsid w:val="000E7F0C"/>
    <w:rsid w:val="001058DB"/>
    <w:rsid w:val="00106BA8"/>
    <w:rsid w:val="00123C0C"/>
    <w:rsid w:val="001430F4"/>
    <w:rsid w:val="00144901"/>
    <w:rsid w:val="001666C4"/>
    <w:rsid w:val="001777C4"/>
    <w:rsid w:val="00182CF9"/>
    <w:rsid w:val="001A5117"/>
    <w:rsid w:val="001B04AD"/>
    <w:rsid w:val="001C600A"/>
    <w:rsid w:val="001E0598"/>
    <w:rsid w:val="001E4A37"/>
    <w:rsid w:val="00216CD8"/>
    <w:rsid w:val="0023192F"/>
    <w:rsid w:val="00234A70"/>
    <w:rsid w:val="00252B87"/>
    <w:rsid w:val="0026769C"/>
    <w:rsid w:val="00271ACE"/>
    <w:rsid w:val="0029374C"/>
    <w:rsid w:val="002F07F5"/>
    <w:rsid w:val="002F376F"/>
    <w:rsid w:val="00306E4E"/>
    <w:rsid w:val="00316BCE"/>
    <w:rsid w:val="00323A0F"/>
    <w:rsid w:val="00324172"/>
    <w:rsid w:val="003500AE"/>
    <w:rsid w:val="003603D2"/>
    <w:rsid w:val="003E034D"/>
    <w:rsid w:val="003E5252"/>
    <w:rsid w:val="004176D2"/>
    <w:rsid w:val="00450F6D"/>
    <w:rsid w:val="00475119"/>
    <w:rsid w:val="0047550D"/>
    <w:rsid w:val="00477866"/>
    <w:rsid w:val="004843BB"/>
    <w:rsid w:val="00486D6F"/>
    <w:rsid w:val="004B1B8D"/>
    <w:rsid w:val="004C00B9"/>
    <w:rsid w:val="004D0210"/>
    <w:rsid w:val="004F2076"/>
    <w:rsid w:val="00505BA8"/>
    <w:rsid w:val="00525463"/>
    <w:rsid w:val="0053345A"/>
    <w:rsid w:val="0055349C"/>
    <w:rsid w:val="005858E6"/>
    <w:rsid w:val="00594369"/>
    <w:rsid w:val="005A76E0"/>
    <w:rsid w:val="005B3123"/>
    <w:rsid w:val="006200B9"/>
    <w:rsid w:val="006330C3"/>
    <w:rsid w:val="0063335F"/>
    <w:rsid w:val="006603F9"/>
    <w:rsid w:val="00660D41"/>
    <w:rsid w:val="006A6B82"/>
    <w:rsid w:val="006B31DE"/>
    <w:rsid w:val="006F3BB0"/>
    <w:rsid w:val="00713FD5"/>
    <w:rsid w:val="00723CF7"/>
    <w:rsid w:val="007400DD"/>
    <w:rsid w:val="0074538F"/>
    <w:rsid w:val="007C0A10"/>
    <w:rsid w:val="007D044A"/>
    <w:rsid w:val="007D0ED6"/>
    <w:rsid w:val="00820843"/>
    <w:rsid w:val="00835806"/>
    <w:rsid w:val="008639DB"/>
    <w:rsid w:val="0086477E"/>
    <w:rsid w:val="008648EE"/>
    <w:rsid w:val="00896BEB"/>
    <w:rsid w:val="008B4B52"/>
    <w:rsid w:val="008B6F93"/>
    <w:rsid w:val="008C4A0A"/>
    <w:rsid w:val="008E4F8B"/>
    <w:rsid w:val="008F7494"/>
    <w:rsid w:val="009041CF"/>
    <w:rsid w:val="00907557"/>
    <w:rsid w:val="0091146E"/>
    <w:rsid w:val="00941581"/>
    <w:rsid w:val="00945F34"/>
    <w:rsid w:val="0098199E"/>
    <w:rsid w:val="00996CAD"/>
    <w:rsid w:val="009C509C"/>
    <w:rsid w:val="009D1C4E"/>
    <w:rsid w:val="009F006C"/>
    <w:rsid w:val="009F01E7"/>
    <w:rsid w:val="00A05328"/>
    <w:rsid w:val="00A23E83"/>
    <w:rsid w:val="00A4214F"/>
    <w:rsid w:val="00A5038C"/>
    <w:rsid w:val="00A6177B"/>
    <w:rsid w:val="00A65D13"/>
    <w:rsid w:val="00A70ED7"/>
    <w:rsid w:val="00A724AC"/>
    <w:rsid w:val="00A74233"/>
    <w:rsid w:val="00A75B28"/>
    <w:rsid w:val="00A8185B"/>
    <w:rsid w:val="00A948BB"/>
    <w:rsid w:val="00AC3163"/>
    <w:rsid w:val="00B151B1"/>
    <w:rsid w:val="00B31CC1"/>
    <w:rsid w:val="00B714CD"/>
    <w:rsid w:val="00B92FBB"/>
    <w:rsid w:val="00BA04CD"/>
    <w:rsid w:val="00BA1A9B"/>
    <w:rsid w:val="00BA1FE9"/>
    <w:rsid w:val="00BC620F"/>
    <w:rsid w:val="00BD6033"/>
    <w:rsid w:val="00C406EB"/>
    <w:rsid w:val="00C71011"/>
    <w:rsid w:val="00CB55EA"/>
    <w:rsid w:val="00CC23CA"/>
    <w:rsid w:val="00CD34D2"/>
    <w:rsid w:val="00CE1ADD"/>
    <w:rsid w:val="00CF3B85"/>
    <w:rsid w:val="00D07218"/>
    <w:rsid w:val="00D4465A"/>
    <w:rsid w:val="00DE028D"/>
    <w:rsid w:val="00DF0FC1"/>
    <w:rsid w:val="00DF6B05"/>
    <w:rsid w:val="00E12A3E"/>
    <w:rsid w:val="00E202E5"/>
    <w:rsid w:val="00E5199E"/>
    <w:rsid w:val="00E64371"/>
    <w:rsid w:val="00E778E6"/>
    <w:rsid w:val="00EC67EB"/>
    <w:rsid w:val="00ED5271"/>
    <w:rsid w:val="00ED615D"/>
    <w:rsid w:val="00EF0439"/>
    <w:rsid w:val="00EF56B0"/>
    <w:rsid w:val="00F07CF7"/>
    <w:rsid w:val="00F20F53"/>
    <w:rsid w:val="00F22BDB"/>
    <w:rsid w:val="00F6401A"/>
    <w:rsid w:val="00F73BDC"/>
    <w:rsid w:val="00F8015B"/>
    <w:rsid w:val="00F83E4D"/>
    <w:rsid w:val="00FC486D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B3"/>
  </w:style>
  <w:style w:type="paragraph" w:styleId="1">
    <w:name w:val="heading 1"/>
    <w:basedOn w:val="a"/>
    <w:next w:val="a"/>
    <w:link w:val="10"/>
    <w:uiPriority w:val="9"/>
    <w:qFormat/>
    <w:rsid w:val="00A7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  <w:style w:type="character" w:customStyle="1" w:styleId="10">
    <w:name w:val="Заголовок 1 Знак"/>
    <w:basedOn w:val="a0"/>
    <w:link w:val="1"/>
    <w:uiPriority w:val="9"/>
    <w:rsid w:val="00A7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6582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582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658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582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58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603980/53054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zivil_kadr3\Desktop\&#1050;&#1086;&#1088;&#1088;&#1091;&#1087;&#1094;&#1080;&#1103;\&#1053;&#1055;&#1040;%20&#1087;&#1086;%20&#1082;&#1086;&#1088;&#1088;&#1091;&#1087;&#1094;&#1080;&#1080;%202023\&#1056;&#1077;&#1096;&#1077;&#1085;&#1080;&#1077;%20&#1057;&#1086;&#1073;&#1088;&#1072;&#1085;&#1080;&#1103;%20&#1076;&#1077;&#1087;&#1091;&#1090;&#1072;&#1090;&#1086;&#1074;%20&#1050;&#1088;&#1072;&#1089;&#1085;&#1086;&#1072;&#1088;&#1084;&#1077;&#1081;&#1089;&#1082;&#1086;&#1075;&#1086;%20&#1084;&#1091;&#1085;&#1080;&#1094;&#1080;&#1087;&#1072;&#1083;&#1100;&#1085;&#1086;&#1075;&#1086;%20&#1086;&#1082;&#1088;&#1091;&#1075;&#1072;%20&#1063;&#1091;&#1074;&#1072;&#1096;&#1089;&#1082;&#1086;&#1081;%20&#1056;&#1077;&#1089;&#1087;.r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619528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405712823/1000" TargetMode="External"/><Relationship Id="rId10" Type="http://schemas.openxmlformats.org/officeDocument/2006/relationships/hyperlink" Target="http://internet.garant.ru/document/redirect/42537578/601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4253757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98F76-1155-4D9B-BE43-BD002ECC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zivil_just3</dc:creator>
  <cp:lastModifiedBy>Алексеева Ольга Васильевна</cp:lastModifiedBy>
  <cp:revision>22</cp:revision>
  <cp:lastPrinted>2023-03-02T14:51:00Z</cp:lastPrinted>
  <dcterms:created xsi:type="dcterms:W3CDTF">2022-12-21T06:00:00Z</dcterms:created>
  <dcterms:modified xsi:type="dcterms:W3CDTF">2023-04-26T10:19:00Z</dcterms:modified>
</cp:coreProperties>
</file>