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3" w:rsidRPr="0056105A" w:rsidRDefault="00372FF7" w:rsidP="00372FF7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372FF7" w:rsidRPr="0056105A" w:rsidRDefault="00372F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FF7" w:rsidRPr="0056105A" w:rsidRDefault="00372F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FF7" w:rsidRPr="0056105A" w:rsidRDefault="00372FF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40973" w:rsidRDefault="00840973" w:rsidP="00987F72">
      <w:pPr>
        <w:pStyle w:val="ConsPlusTitle"/>
        <w:ind w:right="425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372FF7"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утверждении </w:t>
      </w:r>
      <w:r w:rsidR="00B27E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примерного </w:t>
      </w:r>
      <w:r w:rsid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72FF7"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об определении размеров и периодичности выплат стимулирующего характера</w:t>
      </w:r>
      <w:r w:rsidR="00415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372FF7"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материальной помощи </w:t>
      </w:r>
      <w:r w:rsidR="00415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</w:t>
      </w:r>
      <w:r w:rsid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дителю хозяйственного общества, </w:t>
      </w:r>
      <w:r w:rsidR="00913007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доля уставного капитала которого принадлежит муни</w:t>
      </w:r>
      <w:r w:rsidR="00415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913007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ипально</w:t>
      </w:r>
      <w:r w:rsidR="00415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</w:t>
      </w:r>
      <w:r w:rsidR="00913007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образованию город</w:t>
      </w:r>
      <w:r w:rsidR="00D87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13007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Чебоксары</w:t>
      </w:r>
      <w:r w:rsidR="00415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913007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FF7"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методики установления размера премии руководителю </w:t>
      </w:r>
      <w:r w:rsidR="00F90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хозяйс</w:t>
      </w:r>
      <w:r w:rsidR="004158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F90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венного общества</w:t>
      </w:r>
      <w:r w:rsid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6105A" w:rsidRP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достижение показателей экономической эффективности деятельности</w:t>
      </w:r>
      <w:r w:rsidR="005610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0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общества </w:t>
      </w:r>
    </w:p>
    <w:p w:rsidR="00987F72" w:rsidRPr="0056105A" w:rsidRDefault="00987F72" w:rsidP="00987F72">
      <w:pPr>
        <w:pStyle w:val="ConsPlusTitle"/>
        <w:ind w:right="42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>
        <w:r w:rsidR="00FE0EB4"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статьёй</w:t>
        </w:r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145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9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56105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5610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10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 Чебоксары - столицы Чувашской Республики администрация города Чебоксары постановляет: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7"/>
      <w:bookmarkEnd w:id="0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840973" w:rsidRPr="0056105A" w:rsidRDefault="009130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</w:t>
      </w:r>
      <w:r w:rsidR="00DD34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определении размеров и периодичности выплат стимулирующего характера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материальной помощи руководителю 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общества, доля уставного капитала которого принадлежит муни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>ипально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образованию город</w:t>
      </w:r>
      <w:r w:rsidR="00D87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Чебоксары (приложение 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1);</w:t>
      </w:r>
    </w:p>
    <w:p w:rsidR="00840973" w:rsidRPr="0056105A" w:rsidRDefault="008A0C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29">
        <w:r w:rsidR="00840973"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размера премии руководителю 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общества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достижение значений показателей экономической эффективности деятельности 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:rsidR="00840973" w:rsidRPr="0056105A" w:rsidRDefault="004158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Представителям администрации города Чебоксары в совет</w:t>
      </w:r>
      <w:r w:rsidR="00D873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директоров акционерных обществ и участникам обществ, доля уставного капитала которых принадлежит муниципальному образованию город</w:t>
      </w:r>
      <w:r w:rsidR="00D87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Чебоксары, заключившим трудовые договоры с единоличным исполнительным органом хозяйственного общества (директором, генеральным директором), рекомендовать:</w:t>
      </w:r>
    </w:p>
    <w:p w:rsidR="00760624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и принять внутренний документ общества, регламентирующий порядок установления размера премии, определения размеров и периодичности выплат стимулирующего характера и материальной помощи руководителям хозяйствующих обществ в соответствии с настоящим постановлением;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внести изменения в ранее заключенные трудовые договоры с руководителями хозяйственных обществ в соответствии с </w:t>
      </w:r>
      <w:hyperlink w:anchor="P17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158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с указанными руководителями трудовых договоров руководствоваться </w:t>
      </w:r>
      <w:hyperlink w:anchor="P17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158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постановления.</w:t>
      </w:r>
    </w:p>
    <w:p w:rsidR="00840973" w:rsidRPr="0056105A" w:rsidRDefault="004158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утратившими силу:</w:t>
      </w:r>
    </w:p>
    <w:p w:rsidR="00840973" w:rsidRPr="0056105A" w:rsidRDefault="008A0C87" w:rsidP="004158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>
        <w:r w:rsidR="00840973"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Чебоксары от 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19.04.2022 № 1347 «Об утверждени</w:t>
      </w:r>
      <w:r w:rsidR="00987F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определении размеров и периодичности выплат стимулирующего характера и материальной помощи руководителю муниципального унитарного предприятия города Чебоксары 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>Методик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размера премии руководителю муниципального унитарного предприятия за достижение </w:t>
      </w:r>
      <w:proofErr w:type="gramStart"/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показателей экономической эффективности деятельности муниципального унитарного предприятия города</w:t>
      </w:r>
      <w:proofErr w:type="gramEnd"/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Чебоксары</w:t>
      </w:r>
      <w:r w:rsidR="004158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5892" w:rsidRPr="004158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973" w:rsidRPr="0056105A" w:rsidRDefault="00C72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40973" w:rsidRPr="0056105A" w:rsidRDefault="00C72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 w:rsidP="00C725C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Чебоксары</w:t>
      </w:r>
      <w:r w:rsidR="00C7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DD3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Д.В.</w:t>
      </w:r>
      <w:r w:rsidR="00DD3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25CA">
        <w:rPr>
          <w:rFonts w:ascii="Times New Roman" w:hAnsi="Times New Roman" w:cs="Times New Roman"/>
          <w:color w:val="000000" w:themeColor="text1"/>
          <w:sz w:val="28"/>
          <w:szCs w:val="28"/>
        </w:rPr>
        <w:t>пирин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624" w:rsidRDefault="00760624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F72" w:rsidRDefault="00987F72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647" w:rsidRDefault="00555647" w:rsidP="00555647">
      <w:pPr>
        <w:tabs>
          <w:tab w:val="left" w:pos="6867"/>
        </w:tabs>
        <w:spacing w:after="120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973" w:rsidRPr="0056105A" w:rsidRDefault="00840973" w:rsidP="00DD341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D34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840973" w:rsidRPr="0056105A" w:rsidRDefault="00840973" w:rsidP="00DD3410">
      <w:pPr>
        <w:pStyle w:val="ConsPlusNormal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 w:rsidP="00DD3410">
      <w:pPr>
        <w:pStyle w:val="ConsPlusNormal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840973" w:rsidRPr="0056105A" w:rsidRDefault="00DD3410" w:rsidP="00DD3410">
      <w:pPr>
        <w:pStyle w:val="ConsPlusNormal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</w:t>
      </w:r>
    </w:p>
    <w:p w:rsidR="00840973" w:rsidRPr="0056105A" w:rsidRDefault="00840973" w:rsidP="00DD3410">
      <w:pPr>
        <w:pStyle w:val="ConsPlusNormal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D341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_________________№ _____</w:t>
      </w:r>
    </w:p>
    <w:p w:rsidR="00840973" w:rsidRPr="0056105A" w:rsidRDefault="00840973" w:rsidP="00DD3410">
      <w:pPr>
        <w:pStyle w:val="ConsPlusNormal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>римерное положение</w:t>
      </w:r>
    </w:p>
    <w:p w:rsidR="00840973" w:rsidRPr="0056105A" w:rsidRDefault="00DD3410" w:rsidP="00DD34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размеров и периодичности выплат стимулирующего характера и материальной помощи руководителю </w:t>
      </w:r>
      <w:r w:rsidR="00825F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хозяйственного общества, </w:t>
      </w:r>
      <w:r w:rsidR="00825F16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доля уставного капитала которого принадлежит муни</w:t>
      </w:r>
      <w:r w:rsidR="00825F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825F16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ипально</w:t>
      </w:r>
      <w:r w:rsidR="00825F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</w:t>
      </w:r>
      <w:r w:rsidR="00825F16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образованию город</w:t>
      </w:r>
      <w:r w:rsidR="00D87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25F16" w:rsidRPr="009130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3410">
        <w:rPr>
          <w:rFonts w:ascii="Times New Roman" w:hAnsi="Times New Roman" w:cs="Times New Roman"/>
          <w:color w:val="000000" w:themeColor="text1"/>
          <w:sz w:val="28"/>
          <w:szCs w:val="28"/>
        </w:rPr>
        <w:t>Чебоксары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1 Общие положения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Примерное п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Положение)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в целях: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упорядочения оплаты труда руководителя </w:t>
      </w:r>
      <w:r w:rsidR="00825F16" w:rsidRPr="00825F1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общества, доля уставного капитала которого принадлежит муниципальному образованию город</w:t>
      </w:r>
      <w:r w:rsidR="00D87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Чебоксары (далее - руководитель);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усиления ответственности руководителя за результаты финансово-хозяйственной деятельности и выполнения показателей экономической эффективности деятельности </w:t>
      </w:r>
      <w:r w:rsidR="00825F16" w:rsidRPr="00825F1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общества, доля уставного капитала которого принадлежит муниципальному образованию город</w:t>
      </w:r>
      <w:r w:rsidR="00D87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5F16" w:rsidRPr="0082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>Чебоксары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) и его материальной заинтересованности;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размеров и периодичности выплат стимулирующего характера и материальной помощи руководителю </w:t>
      </w:r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Start"/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Положение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условия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размера и периодичности выплат стимулирующего характера и материальной помощи руководителю </w:t>
      </w:r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заключении с ним трудового договора.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Выплаты стимулирующего характера и материальной помощи </w:t>
      </w:r>
      <w:r w:rsidR="004D5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являются гарантированными выплатами и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производятся за счет средств </w:t>
      </w:r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в плане финансово-хозяйственной деятельности на текущий год фонда оплаты труда и выплат из чистой прибыли до налогообложения по </w:t>
      </w:r>
      <w:r w:rsidR="00825F16">
        <w:rPr>
          <w:rFonts w:ascii="Times New Roman" w:hAnsi="Times New Roman" w:cs="Times New Roman"/>
          <w:color w:val="000000" w:themeColor="text1"/>
          <w:sz w:val="28"/>
          <w:szCs w:val="28"/>
        </w:rPr>
        <w:t>обществу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7"/>
      <w:bookmarkEnd w:id="3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Для поощрения руководителя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следующие выплаты стимулирующего характера: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премия (1 квартал, 2 квартал, 3 квартал, 4 квартал, год) за достижение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обществом </w:t>
      </w:r>
      <w:r w:rsidR="00987F72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утверждённых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порядке значений показателей эффективности его деятельности, предусмотренных в приложении к трудовому договору с руководителем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единовременное вознаграждение.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0"/>
      <w:bookmarkEnd w:id="4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условием осуществления выплат стимулирующего характера является наличие чистой прибыли, оставшейся в распоряжении </w:t>
      </w:r>
      <w:r w:rsidR="00C92E71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всех предусмотренных отчислений </w:t>
      </w:r>
      <w:r w:rsidR="00C9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(финансовый результат)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соответствующий </w:t>
      </w:r>
      <w:r w:rsidR="00C92E71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(для планово-убыточных</w:t>
      </w:r>
      <w:r w:rsidR="00C9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E71" w:rsidRPr="00C92E71">
        <w:rPr>
          <w:rFonts w:ascii="Times New Roman" w:hAnsi="Times New Roman" w:cs="Times New Roman"/>
          <w:color w:val="000000" w:themeColor="text1"/>
          <w:sz w:val="28"/>
          <w:szCs w:val="28"/>
        </w:rPr>
        <w:t>по кварталам</w:t>
      </w:r>
      <w:r w:rsidR="00C92E71">
        <w:t xml:space="preserve"> </w:t>
      </w:r>
      <w:r w:rsidR="00C92E71" w:rsidRPr="00C92E7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года, связанных с выполнением работ сезонного характера</w:t>
      </w:r>
      <w:r w:rsidR="00C92E71"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- при снижении запланированного убытка).</w:t>
      </w:r>
      <w:proofErr w:type="gramEnd"/>
    </w:p>
    <w:p w:rsidR="00C92E71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стимулирующего характера не начисляются при </w:t>
      </w:r>
      <w:r w:rsidR="0048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нулевом значении и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увеличении планового значения отрицательного финансового результата (убытка) </w:t>
      </w:r>
      <w:r w:rsidR="00EF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92E71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="00EF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55C9" w:rsidRPr="0056105A" w:rsidRDefault="004D55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5C9">
        <w:rPr>
          <w:rFonts w:ascii="Times New Roman" w:hAnsi="Times New Roman" w:cs="Times New Roman"/>
          <w:color w:val="000000" w:themeColor="text1"/>
          <w:sz w:val="28"/>
          <w:szCs w:val="28"/>
        </w:rPr>
        <w:t>Выплаты стимулирующего характера не начисляются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руководителю общества, находящегося в стадии реорганизации, ликвидации и банкротства или не ведущего деятельность (отсутствует выручка).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2"/>
      <w:bookmarkEnd w:id="5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стимулирующего характера производятся при условии выплаты работникам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заработной платы в срок, отсутствия задолженности по оплате труда перед работниками и недопущения необоснованной выплаты заработной платы работникам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полностью отработавшим норму рабочего времени и выполнившим нормы труда (трудовые обязанности) в течение отчетного периода по результатам контрольных мероприятий, в размере ниже минимального </w:t>
      </w:r>
      <w:hyperlink r:id="rId12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размера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труда.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1.7. В случае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руководитель не обеспечил своевременную и полную выплату работникам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заработной платы и установленных законодательством и (или) коллективным договором премий, пособий, доплат и компенсаций, выплаты стимулирующего характера, установленные </w:t>
      </w:r>
      <w:hyperlink w:anchor="P67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1.4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 нему не применяются до полного погашения задолженности работникам предприятия по этим видам выплат за отчетный период.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производственная деятельность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и требований, руководитель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вправе получать выплаты стимулирующего характера, установленные настоящим Положением, со дня приостановления деятельности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его структурного подразделения до момента возобновления деятельности </w:t>
      </w:r>
      <w:r w:rsidR="00EB18BF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структурного подразделения в связи с устранением выявленных нарушений.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нарушении срока или </w:t>
      </w:r>
      <w:r w:rsidR="00762654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объёма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перечисления </w:t>
      </w:r>
      <w:r w:rsidR="0099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дивидендов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города Чебоксары, выплаты стимулирующего характера, установленные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hyperlink w:anchor="P67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1.4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 нему не </w:t>
      </w:r>
      <w:r w:rsidR="00762654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применя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62654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полного погашения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задолженности.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6"/>
      <w:bookmarkEnd w:id="6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уровень соотношения среднемесячной заработной платы руководителя, его заместителей и главного бухгалтера и среднемесячной заработной платы работников (без учета заработной платы руководителя, заместителей руководителя, главного бухгалтера) с учетом всех видов начислений не может превышать установленный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об условиях оплаты труда и определении должностного оклада руководителя  общества, утверждённым протоколом совета директоров общества, уровень кратности.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Конкретный уровень соотношения среднемесячной заработной платы руководителя, заместителя руководителя и главного бухгалтера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рассчитываемый за календарный год, и среднемесячной заработной платы работников этого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</w:t>
      </w:r>
      <w:r w:rsidR="00762654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учёта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заработной платы руководителя, заместителей руководителя, главного бухгалтера)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ожет быть пересмотрен не более одного раза в год по окончании финансового года в пределах у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становленного </w:t>
      </w:r>
      <w:r w:rsidR="00C21509" w:rsidRPr="00C215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об условиях оплаты труда и определении должностного оклада руководителя общества</w:t>
      </w:r>
      <w:proofErr w:type="gramEnd"/>
      <w:r w:rsidR="00C21509" w:rsidRPr="00C2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2654" w:rsidRPr="00C21509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утверждённого</w:t>
      </w:r>
      <w:r w:rsidR="00C21509" w:rsidRPr="00C2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совета директоров общества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уровня кратности.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Ежеквартальный мониторинг соблюдения установленного ограничения уровня среднемесячной начисленной заработной платы руководителя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среднемесячной начисленной заработной платы каждого из заместителей руководителя и главного бухгалтера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основании информации, представляемой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обществом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экономики</w:t>
      </w:r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Чебоксары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документами, подтверждающими обоснованность начисленной среднемесячной заработной платы (копии распорядительных и локальных нормативных актов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устанавливающих системы оплаты труда руководителя и работников </w:t>
      </w:r>
      <w:r w:rsidR="0076265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определяющих размеры и условия компенсационных и стимулирующих выплат).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Руководителю может быть выплачена материальная помощь в соответствии с </w:t>
      </w:r>
      <w:hyperlink w:anchor="P102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6BE">
        <w:rPr>
          <w:rFonts w:ascii="Times New Roman" w:hAnsi="Times New Roman" w:cs="Times New Roman"/>
          <w:color w:val="000000" w:themeColor="text1"/>
          <w:sz w:val="28"/>
          <w:szCs w:val="28"/>
        </w:rPr>
        <w:t>1.11. Выплата единовременных вознаграждений и материальной помощи руководителю производится на основании р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>ешения совета директоров</w:t>
      </w:r>
      <w:r w:rsidRPr="0001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заявления руководителя и необходимых подтверждающих </w:t>
      </w:r>
      <w:r w:rsidR="00BC4528" w:rsidRPr="000146BE">
        <w:rPr>
          <w:rFonts w:ascii="Times New Roman" w:hAnsi="Times New Roman" w:cs="Times New Roman"/>
          <w:color w:val="000000" w:themeColor="text1"/>
          <w:sz w:val="28"/>
          <w:szCs w:val="28"/>
        </w:rPr>
        <w:t>расчётов</w:t>
      </w:r>
      <w:r w:rsidRPr="0001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копий документов, по согласованию с заместителем главы администрации города Чебоксары, координирующим (курирующим) деятельность 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014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заместителем главы администрации города Чебоксары по экономическому развитию и финансам.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1.12. Руководитель не вправе получать выплаты, не предусмотренные настоящим Положением и условиями трудового договора.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Выплаты стимулирующего характера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Руководителю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достижения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обществом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экономической эффективности деятельности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1 квартала, 2 квартала, 3 квартала, 4 квартала и года выплачивается премия. Выплата премии за отчетный период производится не позднее 3-х месяцев со дня окончания отчетного периода.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2.2. Премия руководителю устанавливается в процентах от одного должностного оклада руководителя, установленного в отчетном периоде, и начисляется за фактически отработанное руководителем в отчетном периоде время по производственному календарю на текущий год.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Премия руководителю </w:t>
      </w:r>
      <w:r w:rsidR="00ED2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выплачивается: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нулевого или отрицательного финансового результата (убытка) за </w:t>
      </w:r>
      <w:r w:rsidR="00BC4528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период;</w:t>
      </w:r>
    </w:p>
    <w:p w:rsidR="00BC4528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37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нулевом значении и увеличении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планово</w:t>
      </w:r>
      <w:r w:rsidR="000E77BB">
        <w:rPr>
          <w:rFonts w:ascii="Times New Roman" w:hAnsi="Times New Roman" w:cs="Times New Roman"/>
          <w:color w:val="000000" w:themeColor="text1"/>
          <w:sz w:val="28"/>
          <w:szCs w:val="28"/>
        </w:rPr>
        <w:t>го значения отрицательного финансово</w:t>
      </w:r>
      <w:r w:rsidR="00937E79">
        <w:rPr>
          <w:rFonts w:ascii="Times New Roman" w:hAnsi="Times New Roman" w:cs="Times New Roman"/>
          <w:color w:val="000000" w:themeColor="text1"/>
          <w:sz w:val="28"/>
          <w:szCs w:val="28"/>
        </w:rPr>
        <w:t>го результата (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убыт</w:t>
      </w:r>
      <w:r w:rsidR="00937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ка) </w:t>
      </w:r>
      <w:r w:rsidR="006145B7" w:rsidRPr="00614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планово-убыточных </w:t>
      </w:r>
      <w:r w:rsidR="00937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кварталам </w:t>
      </w:r>
      <w:r w:rsidR="002A528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</w:t>
      </w:r>
      <w:r w:rsidR="00614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E79" w:rsidRPr="00937E79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выполнением работ сезонного характера</w:t>
      </w:r>
      <w:r w:rsidR="006145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</w:t>
      </w:r>
      <w:r w:rsidR="00BC4528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утверждённых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экономической эффективности деятельности </w:t>
      </w:r>
      <w:r w:rsidR="0002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2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финансово-хозяйственной деятельности на текущий год;</w:t>
      </w:r>
    </w:p>
    <w:p w:rsidR="000227AC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227AC">
        <w:rPr>
          <w:rFonts w:ascii="Times New Roman" w:hAnsi="Times New Roman" w:cs="Times New Roman"/>
          <w:color w:val="000000" w:themeColor="text1"/>
          <w:sz w:val="28"/>
          <w:szCs w:val="28"/>
        </w:rPr>
        <w:t>значении чистых активов ниже с</w:t>
      </w:r>
      <w:r w:rsidR="00981F13">
        <w:rPr>
          <w:rFonts w:ascii="Times New Roman" w:hAnsi="Times New Roman" w:cs="Times New Roman"/>
          <w:color w:val="000000" w:themeColor="text1"/>
          <w:sz w:val="28"/>
          <w:szCs w:val="28"/>
        </w:rPr>
        <w:t>тоимости</w:t>
      </w:r>
      <w:r w:rsidR="0002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уставного капитала;</w:t>
      </w:r>
    </w:p>
    <w:p w:rsidR="00840973" w:rsidRPr="0056105A" w:rsidRDefault="00022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отрицательном показателе значения чистых активов.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2.3. Единовременное вознаграждение устанавливается в абсолютном значении.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Единовременное вознаграждение выплачивается при наличии чистой прибыли, оставшейся в распоряжении 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всех предусмотренных отчислений за соответствующий </w:t>
      </w:r>
      <w:r w:rsidR="00BC4528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(для планово-убыточных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28" w:rsidRPr="00BC4528">
        <w:rPr>
          <w:rFonts w:ascii="Times New Roman" w:hAnsi="Times New Roman" w:cs="Times New Roman"/>
          <w:color w:val="000000" w:themeColor="text1"/>
          <w:sz w:val="28"/>
          <w:szCs w:val="28"/>
        </w:rPr>
        <w:t>по кварталам</w:t>
      </w:r>
      <w:r w:rsidR="00BC4528">
        <w:t xml:space="preserve"> </w:t>
      </w:r>
      <w:r w:rsidR="00EF053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выполнением работ сезонного характера,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снижении запланированного убытка) и 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инансовой возможности, в следующих случаях: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награждением Почетными грамотами Государственного Совета Чувашской Республики, Чебоксарского городского Собрания депутатов, администрации города Чебоксары, ведомственными наградами Чувашской Республики (знаками отличия) - в размере 1 МРОТ (далее - МРОТ);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награждением государственными наградами Российской Федерации, государственными наградами Чувашской Республики, ведомственными наградами министерств Российской Федерации - в размере 3 МРОТ;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выполнение особо важных работ и заданий (своевременный ввод в действие производственных мощностей или объектов, своевременное и качественное выполнение внеплановых работ, ликвидацию аварийных ситуаций, внедрение в производство достижений научно-технического прогресса, выполнение мероприятий, направленных на экономию материальных ресурсов), за проведение на высоком организационном уровне праздничных мероприятий города - в размере до 3 МРОТ за каждый случай.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Совокупный размер единовременных вознаграждений не может превышать 3 окладов в год.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размер выплат стимулирующего характера руководителю назначается в пределах утвержденного фонда оплаты труда на год с соблюдением условий требований </w:t>
      </w:r>
      <w:hyperlink w:anchor="P76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1.8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 случае превышения предельного уровня соотношения средней заработной платы руководителя, заместителя руководителя и главного бухгалтера и средней заработной платы работников списочного состава (без учета руководителя, заместителя руководителя и главного бухгалтера) </w:t>
      </w:r>
      <w:r w:rsidR="00D7430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установленного </w:t>
      </w:r>
      <w:hyperlink w:anchor="P76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1.8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</w:t>
      </w:r>
      <w:r w:rsidR="0030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определении суммы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 стимулирующего характера </w:t>
      </w:r>
      <w:r w:rsidR="0030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выплат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корректируется в сторону уменьшения.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2"/>
      <w:bookmarkEnd w:id="7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и условия оказания материальной помощи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Руководителю, при наличии чистой прибыли по результатам деятельности </w:t>
      </w:r>
      <w:r w:rsidR="00D7430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соответствующий </w:t>
      </w:r>
      <w:r w:rsidR="00760624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и при выполнении условий </w:t>
      </w:r>
      <w:hyperlink w:anchor="P70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1.5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2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1.6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выплачена материальная помощь: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ежегодного отпуска;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иным случаям, указанным в </w:t>
      </w:r>
      <w:hyperlink w:anchor="P109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3.4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D74304" w:rsidRDefault="00D743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30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руководителю материальной помощи является заявление, согласованное с председателем совета директоров, заместителем главы администрации города Чебоксары, координирующим (курирующим) деятельность общества, и заместителем главы администрации города Чебоксары по экономическому развитию и финансам.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Материальная помощь при предоставлении ежегодного отпуска руководителю выплачивается один раз в год в размере одного должностного оклада за счет фонда оплаты труда </w:t>
      </w:r>
      <w:r w:rsidR="00D74304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При использовании руководителем отпуска по частям единовременная выплата производится к одной из частей этого отпуска, которая составляет не менее 14 дней.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Если руководитель </w:t>
      </w:r>
      <w:r w:rsidR="00D7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воспользовался правом на получение материальной помощи к ежегодному отпуску в текущем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календарном году, выплата в следующем календарном году за предыдущий календарный год не производится.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9"/>
      <w:bookmarkEnd w:id="8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Руководителю </w:t>
      </w:r>
      <w:r w:rsidR="00D74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выплачена материальная помощь в следующих случаях: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юбилейной датой (50, </w:t>
      </w:r>
      <w:r w:rsidR="0075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55,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5116B">
        <w:rPr>
          <w:rFonts w:ascii="Times New Roman" w:hAnsi="Times New Roman" w:cs="Times New Roman"/>
          <w:color w:val="000000" w:themeColor="text1"/>
          <w:sz w:val="28"/>
          <w:szCs w:val="28"/>
        </w:rPr>
        <w:t>, 65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70 лет) - 2 МРОТ;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при вступлении в брак впервые, рождении ребенка - 2 МРОТ;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профессиональными праздниками один раз в год - 3 МРОТ;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при освобождении от занимаемой должности в связи с выходом на государственную пенсию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(проработавшим </w:t>
      </w:r>
      <w:r w:rsidR="00D74304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 лет) - 5 МРОТ;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смертью близких родственников (супруга (супруги), отца, матери, родных братьев или сестер, детей) - 1 МРОТ.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помощь, указанная в </w:t>
      </w:r>
      <w:hyperlink w:anchor="P109"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3.4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выплачивается за </w:t>
      </w:r>
      <w:r w:rsidR="00BC4528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счёт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BC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общества,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28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утверждённых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 финансово-хозяйственной деятельности на текущий год выплат из чистой прибыли до налогообложения.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624" w:rsidRDefault="00760624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528" w:rsidRDefault="00BC4528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 w:rsidP="002C4552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C45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840973" w:rsidRPr="0056105A" w:rsidRDefault="00840973" w:rsidP="002C4552">
      <w:pPr>
        <w:pStyle w:val="ConsPlusNormal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 w:rsidP="002C4552">
      <w:pPr>
        <w:pStyle w:val="ConsPlusNormal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840973" w:rsidRPr="0056105A" w:rsidRDefault="002C4552" w:rsidP="002C4552">
      <w:pPr>
        <w:pStyle w:val="ConsPlusNormal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</w:t>
      </w:r>
    </w:p>
    <w:p w:rsidR="00840973" w:rsidRPr="0056105A" w:rsidRDefault="00840973" w:rsidP="002C4552">
      <w:pPr>
        <w:pStyle w:val="ConsPlusNormal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C4552">
        <w:rPr>
          <w:rFonts w:ascii="Times New Roman" w:hAnsi="Times New Roman" w:cs="Times New Roman"/>
          <w:color w:val="000000" w:themeColor="text1"/>
          <w:sz w:val="28"/>
          <w:szCs w:val="28"/>
        </w:rPr>
        <w:t>______________ № _____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552" w:rsidRDefault="002C4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29"/>
      <w:bookmarkEnd w:id="9"/>
      <w:r w:rsidRPr="002C4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</w:t>
      </w:r>
    </w:p>
    <w:p w:rsidR="002C4552" w:rsidRDefault="002C455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размера премии руководителю </w:t>
      </w:r>
      <w:r w:rsidR="003B7AAC" w:rsidRPr="003B7AAC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общества, доля уставного капитала которого принадлежит муниципальному образованию город</w:t>
      </w:r>
      <w:r w:rsidR="00E561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7AAC" w:rsidRPr="003B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Чебоксары,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достижение </w:t>
      </w:r>
      <w:r w:rsidRPr="002C4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показателей экономической эффективности деятельности 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Настоящая Методика определяет порядок установления размера премии руководителю </w:t>
      </w:r>
      <w:r w:rsidR="003B7AAC" w:rsidRPr="003B7AAC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общества, доля уставного капитала которого принадлежит муниципальному образованию город</w:t>
      </w:r>
      <w:r w:rsidR="00E561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Чебоксары (далее </w:t>
      </w:r>
      <w:r w:rsidR="003B7A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</w:t>
      </w:r>
      <w:r w:rsidR="003B7AAC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общество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результатам выполнения значений показателей экономической эффективности деятельности </w:t>
      </w:r>
      <w:r w:rsidR="003B7AAC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Start"/>
      <w:r w:rsidR="003B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36"/>
      <w:bookmarkEnd w:id="10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оценки деятельности </w:t>
      </w:r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определения размера премии руководителю за достижение значений показателей экономической эффективности деятельности по итогам квартала, полугодия и девяти месяцев до 15 числа второго месяца по окончании отчетного периода, а по итогам года в срок до 15 апреля года, следующего за </w:t>
      </w:r>
      <w:r w:rsidR="00950E30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отчётным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годом, </w:t>
      </w:r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>общество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в управление </w:t>
      </w:r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экономики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Чебоксары:</w:t>
      </w:r>
      <w:proofErr w:type="gramEnd"/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бухгалтерскую (финансовую) отчетность с приложениями за отчетный период текущего года;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в произвольной форме об отсутствии задолженности по выплате заработной платы (с учетом установленных законодательством Российской Федерации, Чувашской Республики и (или) коллективным договором премий, пособий, доплат, компенсаций работникам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даты выплаты заработной платы по положению об оплате труда (коллективного договора) и фактической дате выплаты за отчетный период;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в произвольной форме о том, что заработная плата работникам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полностью отработавшим норму рабочего времени и выполнившим нормы труда (трудовые обязанности) в течение отчетного периода, выплачена в размере не ниже минимального </w:t>
      </w:r>
      <w:hyperlink r:id="rId13">
        <w:proofErr w:type="gramStart"/>
        <w:r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размера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труда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начисленной и уплаченной в бюджет города Чебоксары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дивидендов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за предыдущий год с приложением подтверждающих документов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(расчет, платежное поручение о перечислении)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размере оклада руководителя, его изменении в течение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отчетного периода, плановых и фактически отработанных днях руководителем за отчетный период по производственному календарю;</w:t>
      </w:r>
    </w:p>
    <w:p w:rsidR="00950E30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в произвольной форме о том, что за отчетный период производственная деятельность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структурных подразделений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были (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не были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приостановлены уполномоченными на то государственными органами в связи с нарушением нормативных требований по охране труда, экологических, санитарно-эпидемиологических норм и требований;</w:t>
      </w:r>
    </w:p>
    <w:p w:rsidR="004D55C9" w:rsidRPr="0056105A" w:rsidRDefault="004D55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нарушениях в обществе, выявленных контролирующими органами в отчетном периоде и размерах наложенных на общество штрафах, возмещения </w:t>
      </w:r>
      <w:r w:rsidR="000E1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ущерба и пр. взысканий;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соблюдении установленных и фактических ограничений уровней среднемесячной начисленной заработной платы руководителя, среднемесячной начисленной заработной платы каждого из заместителей руководителя и главного бухгалтера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предоставлением документов, подтверждающих начисление заработной платы и обоснованность ее начисления (копии распорядительных актов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устанавливающих и определяющих размеры компенсационных и стимулирующих выплат);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расшифровка дебиторской задолженности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динамике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кварталам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</w:t>
      </w:r>
      <w:r w:rsidR="00950E30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отчётного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 указанием даты образования задолженности </w:t>
      </w:r>
      <w:r w:rsidR="004D55C9"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proofErr w:type="gramEnd"/>
      <w:r w:rsidR="004D5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резерва по сомнительным долгам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суммы просроченной </w:t>
      </w:r>
      <w:r w:rsidR="007C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(свыше 3 месяцев)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дебиторской задолженности;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значений показателей экономической эффективности деятельности </w:t>
      </w:r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End"/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84"/>
        <w:gridCol w:w="1253"/>
        <w:gridCol w:w="1701"/>
        <w:gridCol w:w="993"/>
      </w:tblGrid>
      <w:tr w:rsidR="00840973" w:rsidRPr="0056105A" w:rsidTr="00760624">
        <w:tc>
          <w:tcPr>
            <w:tcW w:w="629" w:type="dxa"/>
            <w:vMerge w:val="restart"/>
          </w:tcPr>
          <w:p w:rsidR="00840973" w:rsidRPr="0056105A" w:rsidRDefault="008475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84" w:type="dxa"/>
            <w:vMerge w:val="restart"/>
          </w:tcPr>
          <w:p w:rsidR="00840973" w:rsidRPr="0056105A" w:rsidRDefault="00840973" w:rsidP="00D561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показателя деятельности </w:t>
            </w:r>
            <w:r w:rsidR="00D56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общества </w:t>
            </w:r>
          </w:p>
        </w:tc>
        <w:tc>
          <w:tcPr>
            <w:tcW w:w="2954" w:type="dxa"/>
            <w:gridSpan w:val="2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 квартал и год</w:t>
            </w:r>
          </w:p>
        </w:tc>
        <w:tc>
          <w:tcPr>
            <w:tcW w:w="993" w:type="dxa"/>
            <w:vMerge w:val="restart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выполнения</w:t>
            </w:r>
          </w:p>
        </w:tc>
      </w:tr>
      <w:tr w:rsidR="00840973" w:rsidRPr="0056105A" w:rsidTr="00760624">
        <w:tc>
          <w:tcPr>
            <w:tcW w:w="629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плановая величина</w:t>
            </w:r>
          </w:p>
        </w:tc>
        <w:tc>
          <w:tcPr>
            <w:tcW w:w="1701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фактическая величина</w:t>
            </w:r>
          </w:p>
        </w:tc>
        <w:tc>
          <w:tcPr>
            <w:tcW w:w="993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760624">
        <w:tc>
          <w:tcPr>
            <w:tcW w:w="629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760624">
        <w:tc>
          <w:tcPr>
            <w:tcW w:w="629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760624">
        <w:tc>
          <w:tcPr>
            <w:tcW w:w="629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760624">
        <w:tc>
          <w:tcPr>
            <w:tcW w:w="629" w:type="dxa"/>
          </w:tcPr>
          <w:p w:rsidR="00840973" w:rsidRPr="0056105A" w:rsidRDefault="00950E30" w:rsidP="00950E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84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760624">
        <w:tc>
          <w:tcPr>
            <w:tcW w:w="629" w:type="dxa"/>
          </w:tcPr>
          <w:p w:rsidR="00840973" w:rsidRPr="0056105A" w:rsidRDefault="00950E30" w:rsidP="007D6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84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0973" w:rsidRDefault="00D56127" w:rsidP="00D561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невыполнении </w:t>
      </w:r>
      <w:proofErr w:type="gramStart"/>
      <w:r w:rsidRPr="00D56127">
        <w:rPr>
          <w:rFonts w:ascii="Times New Roman" w:hAnsi="Times New Roman" w:cs="Times New Roman"/>
          <w:color w:val="000000" w:themeColor="text1"/>
          <w:sz w:val="28"/>
          <w:szCs w:val="28"/>
        </w:rPr>
        <w:t>значений показателей экономической эффективности деятельности общества</w:t>
      </w:r>
      <w:proofErr w:type="gramEnd"/>
      <w:r w:rsidRPr="00D56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отчету прилагается </w:t>
      </w:r>
      <w:r w:rsidRPr="00D5612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56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6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</w:t>
      </w:r>
      <w:r w:rsidR="00E5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6127">
        <w:rPr>
          <w:rFonts w:ascii="Times New Roman" w:hAnsi="Times New Roman" w:cs="Times New Roman"/>
          <w:color w:val="000000" w:themeColor="text1"/>
          <w:sz w:val="28"/>
          <w:szCs w:val="28"/>
        </w:rPr>
        <w:t>ричин невыполнения плановых значений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616B" w:rsidRPr="0056105A" w:rsidRDefault="00A855E8" w:rsidP="00D561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Руководитель </w:t>
      </w:r>
      <w:r w:rsidR="00950E30">
        <w:rPr>
          <w:rFonts w:ascii="Times New Roman" w:hAnsi="Times New Roman" w:cs="Times New Roman"/>
          <w:color w:val="000000" w:themeColor="text1"/>
          <w:sz w:val="28"/>
          <w:szCs w:val="28"/>
        </w:rPr>
        <w:t>несёт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персональную ответственность за </w:t>
      </w:r>
      <w:r w:rsidRPr="00A855E8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или несвоевременное представление, представление недостоверных (</w:t>
      </w:r>
      <w:r w:rsidR="00950E30" w:rsidRPr="00A855E8">
        <w:rPr>
          <w:rFonts w:ascii="Times New Roman" w:hAnsi="Times New Roman" w:cs="Times New Roman"/>
          <w:color w:val="000000" w:themeColor="text1"/>
          <w:sz w:val="28"/>
          <w:szCs w:val="28"/>
        </w:rPr>
        <w:t>искажённых</w:t>
      </w:r>
      <w:r w:rsidRPr="00A855E8">
        <w:rPr>
          <w:rFonts w:ascii="Times New Roman" w:hAnsi="Times New Roman" w:cs="Times New Roman"/>
          <w:color w:val="000000" w:themeColor="text1"/>
          <w:sz w:val="28"/>
          <w:szCs w:val="28"/>
        </w:rPr>
        <w:t>) и (или) неполных сведений (информации), которые представля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Pr="00A855E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в 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5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экономики администрации города Чебоксары;</w:t>
      </w:r>
    </w:p>
    <w:p w:rsidR="00840973" w:rsidRPr="0056105A" w:rsidRDefault="006407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5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достижении</w:t>
      </w:r>
      <w:proofErr w:type="gramEnd"/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значений показателей деятельности </w:t>
      </w:r>
      <w:r w:rsidR="00D56127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премии руководителя </w:t>
      </w:r>
      <w:r w:rsidR="00D56127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снижается согласно таблице: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396"/>
        <w:gridCol w:w="1418"/>
        <w:tblGridChange w:id="12">
          <w:tblGrid>
            <w:gridCol w:w="46"/>
            <w:gridCol w:w="6700"/>
            <w:gridCol w:w="46"/>
            <w:gridCol w:w="1098"/>
            <w:gridCol w:w="298"/>
            <w:gridCol w:w="846"/>
            <w:gridCol w:w="572"/>
          </w:tblGrid>
        </w:tblGridChange>
      </w:tblGrid>
      <w:tr w:rsidR="00840973" w:rsidRPr="0056105A" w:rsidTr="0076062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Наименования показателей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снижения факта к плану</w:t>
            </w:r>
            <w:proofErr w:type="gram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снижения размера премии</w:t>
            </w:r>
            <w:proofErr w:type="gram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40973" w:rsidRPr="0056105A" w:rsidTr="00760624">
        <w:tc>
          <w:tcPr>
            <w:tcW w:w="6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10,1 - 25,0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25,1 - 50,0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40973" w:rsidRPr="0056105A" w:rsidTr="00760624"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840973" w:rsidRPr="0056105A" w:rsidTr="00760624">
        <w:tc>
          <w:tcPr>
            <w:tcW w:w="6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10,1 - 25,0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25,1 - 50,0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40973" w:rsidRPr="0056105A" w:rsidTr="00760624"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840973" w:rsidRPr="0056105A" w:rsidTr="00760624">
        <w:tc>
          <w:tcPr>
            <w:tcW w:w="6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D56127" w:rsidP="00AF7A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</w:t>
            </w:r>
            <w:r w:rsidR="00840973"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дивиденд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840973"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подлежащая перечислению в бюджет г. Чебоксары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10,1 - 25,0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25,1 - 50,0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40973" w:rsidRPr="0056105A" w:rsidTr="00760624"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50,0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840973" w:rsidRPr="0056105A" w:rsidTr="00760624">
        <w:tc>
          <w:tcPr>
            <w:tcW w:w="67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 w:rsidP="003043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Чистые</w:t>
            </w:r>
            <w:r w:rsidR="0030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активы</w:t>
            </w:r>
            <w:r w:rsidR="0030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40973" w:rsidRPr="0056105A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10,0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40973" w:rsidRPr="0056105A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40973" w:rsidRPr="0056105A" w:rsidTr="00760624">
        <w:tblPrEx>
          <w:tblBorders>
            <w:insideH w:val="none" w:sz="0" w:space="0" w:color="auto"/>
          </w:tblBorders>
        </w:tblPrEx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40973" w:rsidRPr="0056105A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10,1 – 25,0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40973" w:rsidRPr="0056105A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40973" w:rsidRPr="0056105A" w:rsidTr="00760624">
        <w:tblPrEx>
          <w:tblW w:w="95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PrExChange w:id="13" w:author="Тихонова Светлана Александровна" w:date="2024-01-25T11:56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</w:tblPrEx>
          </w:tblPrExChange>
        </w:tblPrEx>
        <w:trPr>
          <w:trPrChange w:id="14" w:author="Тихонова Светлана Александровна" w:date="2024-01-25T11:56:00Z">
            <w:trPr>
              <w:gridAfter w:val="0"/>
            </w:trPr>
          </w:trPrChange>
        </w:trPr>
        <w:tc>
          <w:tcPr>
            <w:tcW w:w="6746" w:type="dxa"/>
            <w:vMerge/>
            <w:tcBorders>
              <w:top w:val="single" w:sz="4" w:space="0" w:color="auto"/>
              <w:bottom w:val="single" w:sz="4" w:space="0" w:color="auto"/>
            </w:tcBorders>
            <w:tcPrChange w:id="15" w:author="Тихонова Светлана Александровна" w:date="2024-01-25T11:56:00Z">
              <w:tcPr>
                <w:tcW w:w="6746" w:type="dxa"/>
                <w:gridSpan w:val="2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tcPrChange w:id="16" w:author="Тихонова Светлана Александровна" w:date="2024-01-25T11:56:00Z">
              <w:tcPr>
                <w:tcW w:w="1144" w:type="dxa"/>
                <w:gridSpan w:val="2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840973" w:rsidRPr="0056105A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25,1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PrChange w:id="17" w:author="Тихонова Светлана Александровна" w:date="2024-01-25T11:56:00Z">
              <w:tcPr>
                <w:tcW w:w="1144" w:type="dxa"/>
                <w:gridSpan w:val="2"/>
                <w:tcBorders>
                  <w:top w:val="nil"/>
                  <w:bottom w:val="single" w:sz="4" w:space="0" w:color="auto"/>
                </w:tcBorders>
              </w:tcPr>
            </w:tcPrChange>
          </w:tcPr>
          <w:p w:rsidR="0030430B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0973" w:rsidRPr="0056105A" w:rsidRDefault="0030430B" w:rsidP="003043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3613BF" w:rsidRPr="0056105A" w:rsidTr="0076062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613BF" w:rsidRPr="0056105A" w:rsidRDefault="003613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Среднесписочная численность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3613BF" w:rsidRPr="003613BF" w:rsidRDefault="003613BF" w:rsidP="00361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5,01 до 10,0</w:t>
            </w:r>
          </w:p>
          <w:p w:rsidR="003613BF" w:rsidRPr="0056105A" w:rsidRDefault="003613BF" w:rsidP="00361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10,1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613BF" w:rsidRPr="003613BF" w:rsidRDefault="003613BF" w:rsidP="00361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3613BF" w:rsidRPr="003613BF" w:rsidRDefault="003613BF" w:rsidP="00361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BF" w:rsidRPr="003613BF" w:rsidRDefault="003613BF" w:rsidP="00361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BF" w:rsidRPr="0056105A" w:rsidRDefault="003613BF" w:rsidP="003613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1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613BF" w:rsidRPr="0056105A" w:rsidTr="00760624"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613BF" w:rsidRPr="0056105A" w:rsidRDefault="008D6E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D6E73" w:rsidRPr="008D6E73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5,01 до 10,0</w:t>
            </w:r>
          </w:p>
          <w:p w:rsidR="003613BF" w:rsidRPr="0056105A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10,1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6E73" w:rsidRPr="008D6E73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8D6E73" w:rsidRPr="008D6E73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6E73" w:rsidRPr="008D6E73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8D6E73" w:rsidRPr="008D6E73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BF" w:rsidRPr="0056105A" w:rsidRDefault="008D6E73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4. Авансовые выплаты премии руководителю не начисляются.</w:t>
      </w:r>
    </w:p>
    <w:p w:rsidR="008D6E73" w:rsidRDefault="00840973">
      <w:pPr>
        <w:pStyle w:val="ConsPlusNormal"/>
        <w:spacing w:before="200"/>
        <w:ind w:firstLine="540"/>
        <w:jc w:val="both"/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Премия руководителю </w:t>
      </w:r>
      <w:r w:rsidR="00D56127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в стадии </w:t>
      </w:r>
      <w:r w:rsidR="0075116B">
        <w:rPr>
          <w:rFonts w:ascii="Times New Roman" w:hAnsi="Times New Roman" w:cs="Times New Roman"/>
          <w:color w:val="000000" w:themeColor="text1"/>
          <w:sz w:val="28"/>
          <w:szCs w:val="28"/>
        </w:rPr>
        <w:t>реоргани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5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ации,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ликвидации, банкротства </w:t>
      </w:r>
      <w:r w:rsidR="0075116B" w:rsidRPr="0075116B">
        <w:rPr>
          <w:rFonts w:ascii="Times New Roman" w:hAnsi="Times New Roman" w:cs="Times New Roman"/>
          <w:color w:val="000000" w:themeColor="text1"/>
          <w:sz w:val="28"/>
          <w:szCs w:val="28"/>
        </w:rPr>
        <w:t>или не ведущего деятельность (отсутствует выручка)</w:t>
      </w:r>
      <w:r w:rsidR="0075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рассматривается.</w:t>
      </w:r>
      <w:r w:rsidR="0075116B" w:rsidRPr="0075116B">
        <w:t xml:space="preserve"> 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6. Отраслевые управления (отделы) администрации города Чебоксары, на которые возложены контроль за деятельностью и координация работы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127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достоверности расчетов показателей деятельности </w:t>
      </w:r>
      <w:r w:rsidR="008475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End"/>
      <w:r w:rsidR="00847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проверяют корректность </w:t>
      </w:r>
      <w:r w:rsidR="0030430B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расчётов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показателей деятельности </w:t>
      </w:r>
      <w:r w:rsidR="008475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обоснованность размера премии руководителя </w:t>
      </w:r>
      <w:r w:rsidR="008475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</w:t>
      </w:r>
      <w:r w:rsidR="0030430B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фактического достижения значений показателей деятельности </w:t>
      </w:r>
      <w:r w:rsidR="0084755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28"/>
      <w:bookmarkEnd w:id="18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7. Условия снижения размера премии руководителя в соответствующем периоде, за который осуществляется премирование: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537"/>
      </w:tblGrid>
      <w:tr w:rsidR="00840973" w:rsidRPr="0056105A" w:rsidTr="0030430B">
        <w:tc>
          <w:tcPr>
            <w:tcW w:w="454" w:type="dxa"/>
          </w:tcPr>
          <w:p w:rsidR="00840973" w:rsidRPr="0056105A" w:rsidRDefault="00AB5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427" w:type="dxa"/>
          </w:tcPr>
          <w:p w:rsidR="00840973" w:rsidRPr="0056105A" w:rsidRDefault="00840973" w:rsidP="008A62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снижения </w:t>
            </w:r>
            <w:r w:rsidR="008A6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премии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снижения</w:t>
            </w: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27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Неисполнение поручений главы администрации города Чебоксары и его заместителей, за каждый случай &lt;*&gt;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40973" w:rsidRPr="0056105A" w:rsidTr="0030430B">
        <w:tc>
          <w:tcPr>
            <w:tcW w:w="454" w:type="dxa"/>
            <w:vMerge w:val="restart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427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Выявленные нарушения, повлекшие применение мер дисциплинарного взыскания (за каждый случай) &lt;*&gt;: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40973" w:rsidRPr="0056105A" w:rsidTr="0030430B">
        <w:tc>
          <w:tcPr>
            <w:tcW w:w="45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выговор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40973" w:rsidRPr="0056105A" w:rsidTr="0030430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  <w:tcBorders>
              <w:bottom w:val="nil"/>
            </w:tcBorders>
          </w:tcPr>
          <w:p w:rsidR="00840973" w:rsidRPr="0056105A" w:rsidRDefault="00840973" w:rsidP="003043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нарушения, отраженные в представлениях и требованиях,</w:t>
            </w:r>
            <w:r w:rsidR="0030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 проверки контролирующих и надзорных органов,</w:t>
            </w:r>
            <w:r w:rsidR="0030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0430B"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повлёкшие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штрафные санкции</w:t>
            </w:r>
            <w:r w:rsidR="0030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возмещение </w:t>
            </w:r>
            <w:r w:rsid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причинённого</w:t>
            </w:r>
            <w:r w:rsidR="003043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ущерба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юридическое лицо:</w:t>
            </w:r>
          </w:p>
        </w:tc>
        <w:tc>
          <w:tcPr>
            <w:tcW w:w="1537" w:type="dxa"/>
            <w:tcBorders>
              <w:bottom w:val="nil"/>
            </w:tcBorders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 30 до 50 тыс. рублей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40973" w:rsidRPr="0056105A" w:rsidTr="0030430B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 50 до 100 тыс. рублей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40973" w:rsidRPr="0056105A" w:rsidTr="0030430B">
        <w:tc>
          <w:tcPr>
            <w:tcW w:w="454" w:type="dxa"/>
            <w:vMerge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свыше 100 тыс. рублей</w:t>
            </w:r>
          </w:p>
        </w:tc>
        <w:tc>
          <w:tcPr>
            <w:tcW w:w="1537" w:type="dxa"/>
            <w:tcBorders>
              <w:top w:val="nil"/>
            </w:tcBorders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427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просроченной дебиторской задолженности </w:t>
            </w:r>
            <w:r w:rsidR="000E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учетом резерва по сомнительным долгам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сравнению с предыдущей отчетной датой</w:t>
            </w:r>
            <w:r w:rsidR="000E12D1" w:rsidRPr="000E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&lt;*</w:t>
            </w:r>
            <w:r w:rsidR="00D1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0E12D1" w:rsidRPr="000E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&gt;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свыше 10 процентов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427" w:type="dxa"/>
          </w:tcPr>
          <w:p w:rsidR="00840973" w:rsidRPr="00956263" w:rsidRDefault="00840973" w:rsidP="008D6E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Снижение производительности труда на 1 работника по сравнению с периодом, предшествующему </w:t>
            </w:r>
            <w:r w:rsidR="008D6E73"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расчётному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r w:rsidR="000E1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обществам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сезонного характера по сравнению с соответствующим периодом прошлого года</w:t>
            </w:r>
            <w:r w:rsidR="00956263" w:rsidRPr="00B75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&lt;*&gt;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427" w:type="dxa"/>
          </w:tcPr>
          <w:p w:rsidR="00840973" w:rsidRPr="00956263" w:rsidRDefault="00840973" w:rsidP="009562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среднемесячной заработной платы административно-управленческого персонала к среднемесячной зарплате производственного персонала </w:t>
            </w:r>
            <w:r w:rsidR="00D14923" w:rsidRPr="00D1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&lt;***&gt;</w:t>
            </w:r>
            <w:r w:rsidR="00D1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отчетный период выше 5% по сравнению с соответствующим периодом прошлого года </w:t>
            </w:r>
            <w:r w:rsidR="00956263" w:rsidRPr="00956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&lt;*&gt;</w:t>
            </w:r>
          </w:p>
        </w:tc>
        <w:tc>
          <w:tcPr>
            <w:tcW w:w="1537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956263" w:rsidRPr="00956263" w:rsidRDefault="00D14923" w:rsidP="0030430B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4923">
        <w:rPr>
          <w:rFonts w:ascii="Times New Roman" w:hAnsi="Times New Roman" w:cs="Times New Roman"/>
          <w:color w:val="000000" w:themeColor="text1"/>
          <w:sz w:val="28"/>
          <w:szCs w:val="28"/>
        </w:rPr>
        <w:t>&lt;*&gt; Информация по п.</w:t>
      </w:r>
      <w:r w:rsidR="00304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1 и 2 рассматривается по итогам </w:t>
      </w:r>
      <w:r w:rsidR="0030430B" w:rsidRPr="00D14923">
        <w:rPr>
          <w:rFonts w:ascii="Times New Roman" w:hAnsi="Times New Roman" w:cs="Times New Roman"/>
          <w:color w:val="000000" w:themeColor="text1"/>
          <w:sz w:val="28"/>
          <w:szCs w:val="28"/>
        </w:rPr>
        <w:t>отчётного</w:t>
      </w:r>
      <w:r w:rsidRPr="00D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квартала.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263" w:rsidRPr="009562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рассмотрении показателей по п.</w:t>
      </w:r>
      <w:r w:rsidR="003043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263" w:rsidRPr="009562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п. 4 и 5 соответствующим периодом прошлого года является квартал или год соответственно.</w:t>
      </w:r>
    </w:p>
    <w:p w:rsidR="000E12D1" w:rsidRPr="000E12D1" w:rsidRDefault="000E12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D1">
        <w:rPr>
          <w:rFonts w:ascii="Times New Roman" w:hAnsi="Times New Roman" w:cs="Times New Roman"/>
          <w:color w:val="000000" w:themeColor="text1"/>
          <w:sz w:val="28"/>
          <w:szCs w:val="28"/>
        </w:rPr>
        <w:t>&lt;*</w:t>
      </w:r>
      <w:r w:rsidR="00D1492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0E12D1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предыдущая отчетная дата отчетного квартала – 1 число</w:t>
      </w:r>
      <w:r w:rsidR="00D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квартала, </w:t>
      </w:r>
      <w:proofErr w:type="spellStart"/>
      <w:r w:rsidR="00D14923">
        <w:rPr>
          <w:rFonts w:ascii="Times New Roman" w:hAnsi="Times New Roman" w:cs="Times New Roman"/>
          <w:color w:val="000000" w:themeColor="text1"/>
          <w:sz w:val="28"/>
          <w:szCs w:val="28"/>
        </w:rPr>
        <w:t>отчетная</w:t>
      </w:r>
      <w:proofErr w:type="spellEnd"/>
      <w:r w:rsidR="00D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</w:t>
      </w:r>
      <w:proofErr w:type="spellStart"/>
      <w:r w:rsidR="00D14923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</w:t>
      </w:r>
      <w:proofErr w:type="spellEnd"/>
      <w:r w:rsidR="00D14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1 января предыдущего года. </w:t>
      </w:r>
    </w:p>
    <w:p w:rsidR="00840973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&lt;**</w:t>
      </w:r>
      <w:r w:rsidR="000E12D1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&gt; При отсутствии работников производственного персонала сравнение производится с имеющейся категорией персонала (</w:t>
      </w:r>
      <w:r w:rsidR="008A6292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инженерно-технический персонал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специалисты, водители и пр.).</w:t>
      </w:r>
    </w:p>
    <w:p w:rsidR="008D6E73" w:rsidRDefault="008D6E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по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экономики администрации города Чебоксары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предоставления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обществом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полного пакета документов оформляет </w:t>
      </w:r>
      <w:hyperlink w:anchor="P292">
        <w:r w:rsidR="008D6E73" w:rsidRPr="005610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расчёт</w:t>
        </w:r>
      </w:hyperlink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руководителя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8D6E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отчётный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по установленной форме (приложение к Положению) и направляет его на согласование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совета директоров общества,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администрации города Чебоксары, координирующему (курирующему) деятельность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, и заместителю главы администрации города Чебоксары по экономическому</w:t>
      </w:r>
      <w:proofErr w:type="gramEnd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и финансам. При этом учитываются информация, представленная организационно-контрольным управлением администрации города Чебоксары по итогам исполнительской дисциплины за отчетный квартал, а также предложения о снижении размера премии руководителю со стороны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заместителя главы администрации города Чебоксары, координирующего (курирующего) деятельность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, и заместителя главы администрации города Чебоксары по экономическому развитию и финансам.</w:t>
      </w:r>
    </w:p>
    <w:p w:rsidR="00840973" w:rsidRPr="0056105A" w:rsidRDefault="008409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согласования размера премии руководителя за достижение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показателей экономической эффективности деятельности </w:t>
      </w:r>
      <w:r w:rsidR="008A6292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End"/>
      <w:r w:rsidR="008A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по </w:t>
      </w:r>
      <w:r w:rsidR="008A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экономики </w:t>
      </w:r>
      <w:r w:rsidR="008D6E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Чебоксары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общество расчет </w:t>
      </w:r>
      <w:r w:rsidR="008A6292" w:rsidRPr="008A6292">
        <w:rPr>
          <w:rFonts w:ascii="Times New Roman" w:hAnsi="Times New Roman" w:cs="Times New Roman"/>
          <w:color w:val="000000" w:themeColor="text1"/>
          <w:sz w:val="28"/>
          <w:szCs w:val="28"/>
        </w:rPr>
        <w:t>премии руководителя хозяйственного общества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2D" w:rsidRDefault="00CF6D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2D" w:rsidRDefault="00CF6D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2D" w:rsidRDefault="00CF6D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30B" w:rsidRDefault="0030430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Default="008D6E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840973" w:rsidRPr="0056105A" w:rsidRDefault="008409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к Методике определения установления</w:t>
      </w:r>
    </w:p>
    <w:p w:rsidR="008A6292" w:rsidRDefault="008409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премии руководителю </w:t>
      </w:r>
      <w:r w:rsidR="008A6292" w:rsidRPr="008A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</w:t>
      </w:r>
    </w:p>
    <w:p w:rsidR="008A6292" w:rsidRDefault="008A62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общества, доля уставного капитала которого </w:t>
      </w:r>
    </w:p>
    <w:p w:rsidR="008A6292" w:rsidRDefault="008A62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принадлежит муниципальному образованию </w:t>
      </w:r>
    </w:p>
    <w:p w:rsidR="00840973" w:rsidRPr="0056105A" w:rsidRDefault="008A62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292">
        <w:rPr>
          <w:rFonts w:ascii="Times New Roman" w:hAnsi="Times New Roman" w:cs="Times New Roman"/>
          <w:color w:val="000000" w:themeColor="text1"/>
          <w:sz w:val="28"/>
          <w:szCs w:val="28"/>
        </w:rPr>
        <w:t>городу Чебоксары</w:t>
      </w:r>
      <w:r w:rsidR="00AB5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достижение</w:t>
      </w:r>
    </w:p>
    <w:p w:rsidR="00840973" w:rsidRPr="0056105A" w:rsidRDefault="0084097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показателей </w:t>
      </w:r>
      <w:proofErr w:type="gramStart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proofErr w:type="gramEnd"/>
    </w:p>
    <w:p w:rsidR="00840973" w:rsidRDefault="00840973" w:rsidP="001D6C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деятельности </w:t>
      </w:r>
    </w:p>
    <w:p w:rsidR="008D6E73" w:rsidRDefault="008D6E73" w:rsidP="001D6C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3" w:rsidRPr="0056105A" w:rsidRDefault="008D6E73" w:rsidP="001D6C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D6C6E" w:rsidTr="008D6E73">
        <w:tc>
          <w:tcPr>
            <w:tcW w:w="4644" w:type="dxa"/>
          </w:tcPr>
          <w:p w:rsidR="001D6C6E" w:rsidRDefault="001D6C6E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СОГЛАСОВАНО:</w:t>
            </w:r>
          </w:p>
          <w:p w:rsidR="00CF6D2D" w:rsidRDefault="001D6C6E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совета директоров </w:t>
            </w:r>
            <w:r w:rsid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____________________________ </w:t>
            </w:r>
            <w:r w:rsidR="00CF6D2D" w:rsidRPr="00CF6D2D">
              <w:rPr>
                <w:rFonts w:ascii="Times New Roman" w:hAnsi="Times New Roman" w:cs="Times New Roman"/>
                <w:color w:val="000000" w:themeColor="text1"/>
                <w:sz w:val="22"/>
              </w:rPr>
              <w:t>(наименование общества)</w:t>
            </w:r>
          </w:p>
          <w:p w:rsid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__________________________________</w:t>
            </w:r>
          </w:p>
          <w:p w:rsid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(подпись)                                           Ф.И.О.</w:t>
            </w:r>
          </w:p>
          <w:p w:rsidR="00CF6D2D" w:rsidRP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___________________20___ г.</w:t>
            </w:r>
          </w:p>
        </w:tc>
        <w:tc>
          <w:tcPr>
            <w:tcW w:w="4820" w:type="dxa"/>
          </w:tcPr>
          <w:p w:rsidR="001D6C6E" w:rsidRDefault="001D6C6E" w:rsidP="008D6E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6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СОГЛАСОВАНО:</w:t>
            </w:r>
          </w:p>
          <w:p w:rsidR="00CF6D2D" w:rsidRDefault="001D6C6E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6C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</w:t>
            </w:r>
            <w:r w:rsid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6D2D"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Чебоксары, координирующий</w:t>
            </w:r>
            <w:r w:rsid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6D2D"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(курирующий) деятельность </w:t>
            </w:r>
            <w:r w:rsidR="00247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общества </w:t>
            </w:r>
          </w:p>
          <w:p w:rsid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_______________________________________</w:t>
            </w:r>
          </w:p>
          <w:p w:rsid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(подпись)                                           Ф.И.О.</w:t>
            </w:r>
          </w:p>
          <w:p w:rsid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___________________20___</w:t>
            </w:r>
          </w:p>
          <w:p w:rsid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6C6E" w:rsidTr="008D6E73">
        <w:tc>
          <w:tcPr>
            <w:tcW w:w="4644" w:type="dxa"/>
          </w:tcPr>
          <w:p w:rsidR="001D6C6E" w:rsidRPr="00CF6D2D" w:rsidRDefault="001D6C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820" w:type="dxa"/>
          </w:tcPr>
          <w:p w:rsidR="001D6C6E" w:rsidRPr="00CF6D2D" w:rsidRDefault="001D6C6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СОГЛАСОВАНО:</w:t>
            </w:r>
          </w:p>
          <w:p w:rsidR="00CF6D2D" w:rsidRPr="00CF6D2D" w:rsidRDefault="001D6C6E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</w:t>
            </w:r>
            <w:r w:rsidR="00CF6D2D"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Чебоксары по экономическому развитию и финансам</w:t>
            </w:r>
          </w:p>
          <w:p w:rsidR="00CF6D2D" w:rsidRP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_______________________________________</w:t>
            </w:r>
          </w:p>
          <w:p w:rsidR="00CF6D2D" w:rsidRP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2"/>
              </w:rPr>
              <w:t>(подпись)                                           Ф.И.О.</w:t>
            </w:r>
          </w:p>
          <w:p w:rsidR="00CF6D2D" w:rsidRPr="00CF6D2D" w:rsidRDefault="00CF6D2D" w:rsidP="00CF6D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___________________20___</w:t>
            </w:r>
          </w:p>
        </w:tc>
      </w:tr>
    </w:tbl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Премия в сумме ____________________________</w:t>
      </w:r>
      <w:r w:rsidR="00CF6D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CF6D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92"/>
      <w:bookmarkEnd w:id="19"/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премии руководителя</w:t>
      </w:r>
    </w:p>
    <w:p w:rsidR="00840973" w:rsidRPr="0056105A" w:rsidRDefault="00247D0B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общества </w:t>
      </w:r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247D0B">
        <w:rPr>
          <w:rFonts w:ascii="Times New Roman" w:hAnsi="Times New Roman" w:cs="Times New Roman"/>
          <w:color w:val="000000" w:themeColor="text1"/>
          <w:sz w:val="28"/>
          <w:szCs w:val="28"/>
        </w:rPr>
        <w:t>общества</w:t>
      </w:r>
      <w:proofErr w:type="gramStart"/>
      <w:r w:rsidR="0024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за ________ (квартал, год) 20__ года</w:t>
      </w:r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 w:rsidP="00247D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I. Общие данные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1. Отрасль экономики ____________________________________________</w:t>
      </w:r>
      <w:r w:rsidR="00710CC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E6E14" w:rsidRPr="0056105A" w:rsidRDefault="002E6E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Отраслевое управление администрации города Чебоксары ______________ __________________________________________________________________</w:t>
      </w:r>
    </w:p>
    <w:p w:rsidR="00840973" w:rsidRPr="0056105A" w:rsidRDefault="002E6E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Фамилия, имя, отчество руководителя ____</w:t>
      </w:r>
      <w:r w:rsidR="00710CC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40973" w:rsidRPr="0056105A" w:rsidRDefault="002E6E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Дата первоначального назначения руководи</w:t>
      </w:r>
      <w:r w:rsidR="00710CC6">
        <w:rPr>
          <w:rFonts w:ascii="Times New Roman" w:hAnsi="Times New Roman" w:cs="Times New Roman"/>
          <w:color w:val="000000" w:themeColor="text1"/>
          <w:sz w:val="28"/>
          <w:szCs w:val="28"/>
        </w:rPr>
        <w:t>теля на должность __________</w:t>
      </w:r>
    </w:p>
    <w:p w:rsidR="00840973" w:rsidRPr="0056105A" w:rsidRDefault="002E6E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0973"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. Размер оклада руководителя по месяцам отчетного периода: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за ____________________                  _________________ руб.</w:t>
      </w:r>
    </w:p>
    <w:p w:rsidR="00840973" w:rsidRPr="008D6E73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   </w:t>
      </w:r>
      <w:r w:rsidR="008D6E73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(месяц)         </w:t>
      </w:r>
      <w:r w:rsidR="008D6E73" w:rsidRPr="008D6E73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</w:t>
      </w:r>
      <w:r w:rsidR="008D6E73">
        <w:rPr>
          <w:rFonts w:ascii="Times New Roman" w:hAnsi="Times New Roman" w:cs="Times New Roman"/>
          <w:color w:val="000000" w:themeColor="text1"/>
          <w:sz w:val="22"/>
        </w:rPr>
        <w:t xml:space="preserve">                   </w:t>
      </w:r>
      <w:r w:rsidR="008D6E73" w:rsidRPr="008D6E73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 (сумма)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____________________                  _________________ руб.</w:t>
      </w:r>
    </w:p>
    <w:p w:rsidR="00840973" w:rsidRPr="008D6E73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="008D6E73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  (месяц)                   </w:t>
      </w:r>
      <w:r w:rsidR="008D6E73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        </w:t>
      </w: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    (сумма)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за ____________________                  _________________ руб.</w:t>
      </w:r>
    </w:p>
    <w:p w:rsidR="00840973" w:rsidRPr="008D6E73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 </w:t>
      </w:r>
      <w:r w:rsidR="008D6E73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(месяц)                       </w:t>
      </w:r>
      <w:r w:rsidR="008D6E73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     </w:t>
      </w:r>
      <w:r w:rsidRPr="008D6E73">
        <w:rPr>
          <w:rFonts w:ascii="Times New Roman" w:hAnsi="Times New Roman" w:cs="Times New Roman"/>
          <w:color w:val="000000" w:themeColor="text1"/>
          <w:sz w:val="22"/>
        </w:rPr>
        <w:t xml:space="preserve">       (сумма)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8"/>
        <w:gridCol w:w="4428"/>
        <w:gridCol w:w="1560"/>
      </w:tblGrid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Норматив, основание или правило расчета показателя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показателя</w:t>
            </w: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06" w:type="dxa"/>
            <w:gridSpan w:val="3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Исходные данные</w:t>
            </w: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Максимальный размер премии за </w:t>
            </w:r>
            <w:r w:rsidR="008D6E73"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отчётный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 (</w:t>
            </w:r>
            <w:proofErr w:type="spell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м</w:t>
            </w:r>
            <w:proofErr w:type="spellEnd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среднемесячный должностной оклад руководителя за отчетный период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Плановое количество рабочих дней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Производственный календарь РФ на текущий год для пятидневной рабочей недели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 отработано рабочих дней руководителем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максимальной премии за отчетный период (за фактически отработанное время)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 / стр. 2 x стр. 3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40973" w:rsidRPr="0056105A" w:rsidRDefault="00840973" w:rsidP="008D6E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деятельности </w:t>
            </w:r>
            <w:r w:rsidR="008D6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общества</w:t>
            </w:r>
          </w:p>
        </w:tc>
        <w:tc>
          <w:tcPr>
            <w:tcW w:w="4428" w:type="dxa"/>
          </w:tcPr>
          <w:p w:rsidR="00840973" w:rsidRPr="0056105A" w:rsidRDefault="00840973" w:rsidP="00C911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Устанавливается согласно </w:t>
            </w:r>
            <w:hyperlink w:anchor="P136">
              <w:r w:rsidRPr="005610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2</w:t>
              </w:r>
            </w:hyperlink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P185">
              <w:r w:rsidRPr="005610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3</w:t>
              </w:r>
            </w:hyperlink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Методики установления размера премии руководителю </w:t>
            </w:r>
            <w:ins w:id="20" w:author="Тихонова Светлана Александровна" w:date="2024-01-24T13:22:00Z">
              <w:r w:rsidR="002E6E14" w:rsidRPr="002E6E1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</w:ins>
            <w:r w:rsidR="002E6E14" w:rsidRPr="002E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хозяйственного общества, доля уставного капитала которого принадлежит муниципальному образованию городу Чебоксары,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достижение значений показателей экономической эффективности деятельности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снижения размера премии</w:t>
            </w:r>
          </w:p>
        </w:tc>
        <w:tc>
          <w:tcPr>
            <w:tcW w:w="4428" w:type="dxa"/>
          </w:tcPr>
          <w:p w:rsidR="00840973" w:rsidRPr="0056105A" w:rsidRDefault="00840973" w:rsidP="002E6E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Устанавливается согласно </w:t>
            </w:r>
            <w:hyperlink w:anchor="P228">
              <w:r w:rsidRPr="0056105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7</w:t>
              </w:r>
            </w:hyperlink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Методики установления размера премии руководителю </w:t>
            </w:r>
            <w:r w:rsidR="002E6E14" w:rsidRPr="002E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хозяйственного общества, доля уставного капитала которого принадлежит муниципальному образованию городу Чебоксары,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достижение значений показателей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экономической эффективности деятельности 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снижения размера премии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4 x стр. 6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0973" w:rsidRPr="0056105A" w:rsidTr="0030430B">
        <w:tc>
          <w:tcPr>
            <w:tcW w:w="454" w:type="dxa"/>
          </w:tcPr>
          <w:p w:rsidR="00840973" w:rsidRPr="0056105A" w:rsidRDefault="00840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840973" w:rsidRPr="0056105A" w:rsidRDefault="00840973" w:rsidP="002E6E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премии руководителя за достижение </w:t>
            </w:r>
            <w:proofErr w:type="gramStart"/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 показателей экономической эффективности деятельности </w:t>
            </w:r>
            <w:r w:rsidR="002E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общества</w:t>
            </w:r>
            <w:proofErr w:type="gramEnd"/>
            <w:r w:rsidR="002E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4428" w:type="dxa"/>
          </w:tcPr>
          <w:p w:rsidR="00840973" w:rsidRPr="0056105A" w:rsidRDefault="008409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4 x стр. 5 - стр. 7</w:t>
            </w:r>
          </w:p>
        </w:tc>
        <w:tc>
          <w:tcPr>
            <w:tcW w:w="1560" w:type="dxa"/>
          </w:tcPr>
          <w:p w:rsidR="00840973" w:rsidRPr="0056105A" w:rsidRDefault="00840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E14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840973" w:rsidRPr="0056105A" w:rsidRDefault="00840973" w:rsidP="004D55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E6E14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экономики</w:t>
      </w: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Чебоксары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______________ (___________________________)</w:t>
      </w:r>
    </w:p>
    <w:p w:rsidR="00840973" w:rsidRPr="00C911C8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911C8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C911C8">
        <w:rPr>
          <w:rFonts w:ascii="Times New Roman" w:hAnsi="Times New Roman" w:cs="Times New Roman"/>
          <w:color w:val="000000" w:themeColor="text1"/>
          <w:sz w:val="22"/>
        </w:rPr>
        <w:t xml:space="preserve">     </w:t>
      </w:r>
      <w:r w:rsidRPr="00C911C8">
        <w:rPr>
          <w:rFonts w:ascii="Times New Roman" w:hAnsi="Times New Roman" w:cs="Times New Roman"/>
          <w:color w:val="000000" w:themeColor="text1"/>
          <w:sz w:val="22"/>
        </w:rPr>
        <w:t xml:space="preserve"> подпись      </w:t>
      </w:r>
      <w:r w:rsidR="00C911C8">
        <w:rPr>
          <w:rFonts w:ascii="Times New Roman" w:hAnsi="Times New Roman" w:cs="Times New Roman"/>
          <w:color w:val="000000" w:themeColor="text1"/>
          <w:sz w:val="22"/>
        </w:rPr>
        <w:t xml:space="preserve">                         </w:t>
      </w:r>
      <w:r w:rsidRPr="00C911C8">
        <w:rPr>
          <w:rFonts w:ascii="Times New Roman" w:hAnsi="Times New Roman" w:cs="Times New Roman"/>
          <w:color w:val="000000" w:themeColor="text1"/>
          <w:sz w:val="22"/>
        </w:rPr>
        <w:t xml:space="preserve">           Ф.И.О.</w:t>
      </w:r>
    </w:p>
    <w:p w:rsidR="00840973" w:rsidRPr="0056105A" w:rsidRDefault="008409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05A">
        <w:rPr>
          <w:rFonts w:ascii="Times New Roman" w:hAnsi="Times New Roman" w:cs="Times New Roman"/>
          <w:color w:val="000000" w:themeColor="text1"/>
          <w:sz w:val="28"/>
          <w:szCs w:val="28"/>
        </w:rPr>
        <w:t>"_____" ___________________ 20__ г.</w:t>
      </w: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73" w:rsidRPr="0056105A" w:rsidRDefault="0084097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44D" w:rsidRPr="0056105A" w:rsidRDefault="00E254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44D" w:rsidRPr="0056105A" w:rsidSect="00FA18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73" w:rsidRDefault="008D6E73" w:rsidP="00FA18F7">
      <w:pPr>
        <w:spacing w:after="0" w:line="240" w:lineRule="auto"/>
      </w:pPr>
      <w:r>
        <w:separator/>
      </w:r>
    </w:p>
  </w:endnote>
  <w:endnote w:type="continuationSeparator" w:id="0">
    <w:p w:rsidR="008D6E73" w:rsidRDefault="008D6E73" w:rsidP="00FA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7" w:rsidRDefault="0055564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7" w:rsidRPr="007740DA" w:rsidRDefault="00555647" w:rsidP="007740DA">
    <w:pPr>
      <w:pStyle w:val="ac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7" w:rsidRDefault="005556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73" w:rsidRDefault="008D6E73" w:rsidP="00FA18F7">
      <w:pPr>
        <w:spacing w:after="0" w:line="240" w:lineRule="auto"/>
      </w:pPr>
      <w:r>
        <w:separator/>
      </w:r>
    </w:p>
  </w:footnote>
  <w:footnote w:type="continuationSeparator" w:id="0">
    <w:p w:rsidR="008D6E73" w:rsidRDefault="008D6E73" w:rsidP="00FA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7" w:rsidRDefault="0055564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2D41">
      <w:rPr>
        <w:rStyle w:val="af"/>
        <w:noProof/>
      </w:rPr>
      <w:t>18</w:t>
    </w:r>
    <w:r>
      <w:rPr>
        <w:rStyle w:val="af"/>
      </w:rPr>
      <w:fldChar w:fldCharType="end"/>
    </w:r>
  </w:p>
  <w:p w:rsidR="00555647" w:rsidRDefault="00555647">
    <w:pPr>
      <w:pStyle w:val="aa"/>
    </w:pPr>
  </w:p>
  <w:p w:rsidR="00555647" w:rsidRDefault="005556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7" w:rsidRDefault="0055564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47" w:rsidRDefault="005556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3"/>
    <w:rsid w:val="000146BE"/>
    <w:rsid w:val="00020565"/>
    <w:rsid w:val="000227AC"/>
    <w:rsid w:val="000B440E"/>
    <w:rsid w:val="000E12D1"/>
    <w:rsid w:val="000E77BB"/>
    <w:rsid w:val="00151402"/>
    <w:rsid w:val="00174C15"/>
    <w:rsid w:val="001D6C6E"/>
    <w:rsid w:val="00247D0B"/>
    <w:rsid w:val="002A528F"/>
    <w:rsid w:val="002C4552"/>
    <w:rsid w:val="002E6E14"/>
    <w:rsid w:val="0030067E"/>
    <w:rsid w:val="0030430B"/>
    <w:rsid w:val="00337119"/>
    <w:rsid w:val="00352E10"/>
    <w:rsid w:val="003613BF"/>
    <w:rsid w:val="00372FF7"/>
    <w:rsid w:val="00393CB0"/>
    <w:rsid w:val="003B7AAC"/>
    <w:rsid w:val="003F680C"/>
    <w:rsid w:val="00415892"/>
    <w:rsid w:val="00484448"/>
    <w:rsid w:val="004B431C"/>
    <w:rsid w:val="004D55C9"/>
    <w:rsid w:val="004E21B0"/>
    <w:rsid w:val="00552D41"/>
    <w:rsid w:val="00555647"/>
    <w:rsid w:val="0056105A"/>
    <w:rsid w:val="006145B7"/>
    <w:rsid w:val="0064073F"/>
    <w:rsid w:val="00681BE4"/>
    <w:rsid w:val="006D238B"/>
    <w:rsid w:val="00710CC6"/>
    <w:rsid w:val="00723D1A"/>
    <w:rsid w:val="0075116B"/>
    <w:rsid w:val="00760624"/>
    <w:rsid w:val="00762654"/>
    <w:rsid w:val="007C19DA"/>
    <w:rsid w:val="007D688B"/>
    <w:rsid w:val="00825F16"/>
    <w:rsid w:val="00840973"/>
    <w:rsid w:val="0084755A"/>
    <w:rsid w:val="008929A5"/>
    <w:rsid w:val="008A0C87"/>
    <w:rsid w:val="008A6292"/>
    <w:rsid w:val="008D6E73"/>
    <w:rsid w:val="00913007"/>
    <w:rsid w:val="00926379"/>
    <w:rsid w:val="00937E79"/>
    <w:rsid w:val="00940C9E"/>
    <w:rsid w:val="00950E30"/>
    <w:rsid w:val="00956263"/>
    <w:rsid w:val="0097406E"/>
    <w:rsid w:val="00981F13"/>
    <w:rsid w:val="00987F72"/>
    <w:rsid w:val="00991E63"/>
    <w:rsid w:val="00A80942"/>
    <w:rsid w:val="00A855E8"/>
    <w:rsid w:val="00AB50A2"/>
    <w:rsid w:val="00AC6E47"/>
    <w:rsid w:val="00AF7A65"/>
    <w:rsid w:val="00B124E0"/>
    <w:rsid w:val="00B27E5D"/>
    <w:rsid w:val="00B6711D"/>
    <w:rsid w:val="00B7588A"/>
    <w:rsid w:val="00BC4528"/>
    <w:rsid w:val="00C1228A"/>
    <w:rsid w:val="00C21509"/>
    <w:rsid w:val="00C725CA"/>
    <w:rsid w:val="00C911C8"/>
    <w:rsid w:val="00C92E71"/>
    <w:rsid w:val="00C94B66"/>
    <w:rsid w:val="00CD101B"/>
    <w:rsid w:val="00CD3DA7"/>
    <w:rsid w:val="00CF2758"/>
    <w:rsid w:val="00CF6D2D"/>
    <w:rsid w:val="00D14923"/>
    <w:rsid w:val="00D56127"/>
    <w:rsid w:val="00D74304"/>
    <w:rsid w:val="00D8731E"/>
    <w:rsid w:val="00DD3410"/>
    <w:rsid w:val="00E2544D"/>
    <w:rsid w:val="00E5616B"/>
    <w:rsid w:val="00E57EF4"/>
    <w:rsid w:val="00EB18BF"/>
    <w:rsid w:val="00ED24BF"/>
    <w:rsid w:val="00EF0534"/>
    <w:rsid w:val="00EF7A29"/>
    <w:rsid w:val="00F902EC"/>
    <w:rsid w:val="00FA18F7"/>
    <w:rsid w:val="00FD7E89"/>
    <w:rsid w:val="00FE0EB4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0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C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7E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E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E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7E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7EF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A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8F7"/>
  </w:style>
  <w:style w:type="paragraph" w:styleId="ac">
    <w:name w:val="footer"/>
    <w:basedOn w:val="a"/>
    <w:link w:val="ad"/>
    <w:uiPriority w:val="99"/>
    <w:unhideWhenUsed/>
    <w:rsid w:val="00FA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8F7"/>
  </w:style>
  <w:style w:type="table" w:styleId="ae">
    <w:name w:val="Table Grid"/>
    <w:basedOn w:val="a1"/>
    <w:uiPriority w:val="59"/>
    <w:rsid w:val="001D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55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0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0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0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C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7E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E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E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7E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7EF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A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8F7"/>
  </w:style>
  <w:style w:type="paragraph" w:styleId="ac">
    <w:name w:val="footer"/>
    <w:basedOn w:val="a"/>
    <w:link w:val="ad"/>
    <w:uiPriority w:val="99"/>
    <w:unhideWhenUsed/>
    <w:rsid w:val="00FA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8F7"/>
  </w:style>
  <w:style w:type="table" w:styleId="ae">
    <w:name w:val="Table Grid"/>
    <w:basedOn w:val="a1"/>
    <w:uiPriority w:val="59"/>
    <w:rsid w:val="001D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55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10D5C8C3180551B72F837614A9FDB02EC263F9C2CA486FFDF44642D46D14A3433372F81B191A2A6FD4DB5435uEt5H" TargetMode="External"/><Relationship Id="rId13" Type="http://schemas.openxmlformats.org/officeDocument/2006/relationships/hyperlink" Target="consultantplus://offline/ref=95D36E0D390B5BCB8BDF10D5C8C3180554B12E8D7D1EF4F7B877CE61FECD955F68B4F84440D76C1DFC462663A0141B04356CC8C75637E5u9t7H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36E0D390B5BCB8BDF10D5C8C3180554B12E8D7D1EF4F7B877CE61FECD955F68B4F84440D76C1DFC462663A0141B04356CC8C75637E5u9t7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36E0D390B5BCB8BDF0ED8DEAF46015DBF71887114A7ABE571993EAECBC01F28B2AD150482611DF70C7625EB1B1906u2t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5D36E0D390B5BCB8BDF0ED8DEAF46015DBF71887510A3A9ED7FC434A692CC1D2FBDF21011933912F5126926F7071B0429u6tF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36E0D390B5BCB8BDF10D5C8C3180551B62D847C12A9FDB02EC263F9C2CA487DFDAC4942D7721EF50C7527F7u1t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B75A-8CE7-464C-9EC6-ECA1D781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gcheb_economy9</dc:creator>
  <cp:lastModifiedBy>Тихонова Светлана Александровна</cp:lastModifiedBy>
  <cp:revision>17</cp:revision>
  <cp:lastPrinted>2024-02-01T08:46:00Z</cp:lastPrinted>
  <dcterms:created xsi:type="dcterms:W3CDTF">2024-02-01T07:27:00Z</dcterms:created>
  <dcterms:modified xsi:type="dcterms:W3CDTF">2024-02-01T10:41:00Z</dcterms:modified>
</cp:coreProperties>
</file>